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961CD"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Privacy Notice</w:t>
      </w:r>
    </w:p>
    <w:p w14:paraId="37A9E5B7"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BDE7B12"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71240FFE" w14:textId="77777777" w:rsidR="00BF6E08" w:rsidRDefault="00BF6E08"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This</w:t>
      </w:r>
      <w:r w:rsidR="001A3DE3">
        <w:rPr>
          <w:rFonts w:ascii="Arial" w:hAnsi="Arial" w:cs="Arial"/>
          <w:color w:val="000000"/>
          <w:lang w:val="en-GB" w:eastAsia="en-GB"/>
        </w:rPr>
        <w:t xml:space="preserve"> staff</w:t>
      </w:r>
      <w:r w:rsidRPr="001C10C6">
        <w:rPr>
          <w:rFonts w:ascii="Arial" w:hAnsi="Arial" w:cs="Arial"/>
          <w:color w:val="000000"/>
          <w:lang w:val="en-GB" w:eastAsia="en-GB"/>
        </w:rPr>
        <w:t xml:space="preserve"> </w:t>
      </w:r>
      <w:r w:rsidR="00472F3B" w:rsidRPr="001C10C6">
        <w:rPr>
          <w:rFonts w:ascii="Arial" w:hAnsi="Arial" w:cs="Arial"/>
          <w:color w:val="000000"/>
          <w:lang w:val="en-GB" w:eastAsia="en-GB"/>
        </w:rPr>
        <w:t>privacy notice</w:t>
      </w:r>
      <w:r w:rsidR="00F35112" w:rsidRPr="001C10C6">
        <w:rPr>
          <w:rFonts w:ascii="Arial" w:hAnsi="Arial" w:cs="Arial"/>
          <w:color w:val="000000"/>
          <w:lang w:val="en-GB" w:eastAsia="en-GB"/>
        </w:rPr>
        <w:t xml:space="preserve"> explains </w:t>
      </w:r>
      <w:r w:rsidR="00472F3B" w:rsidRPr="001C10C6">
        <w:rPr>
          <w:rFonts w:ascii="Arial" w:hAnsi="Arial" w:cs="Arial"/>
          <w:color w:val="000000"/>
          <w:lang w:val="en-GB" w:eastAsia="en-GB"/>
        </w:rPr>
        <w:t xml:space="preserve">in detail </w:t>
      </w:r>
      <w:r w:rsidR="00A86A8A" w:rsidRPr="001C10C6">
        <w:rPr>
          <w:rFonts w:ascii="Arial" w:hAnsi="Arial" w:cs="Arial"/>
          <w:color w:val="000000"/>
          <w:lang w:val="en-GB" w:eastAsia="en-GB"/>
        </w:rPr>
        <w:t>why we use your</w:t>
      </w:r>
      <w:r w:rsidR="00472F3B" w:rsidRPr="001C10C6">
        <w:rPr>
          <w:rFonts w:ascii="Arial" w:hAnsi="Arial" w:cs="Arial"/>
          <w:color w:val="000000"/>
          <w:lang w:val="en-GB" w:eastAsia="en-GB"/>
        </w:rPr>
        <w:t xml:space="preserve"> personal data </w:t>
      </w:r>
      <w:r w:rsidR="00A86A8A" w:rsidRPr="001C10C6">
        <w:rPr>
          <w:rFonts w:ascii="Arial" w:hAnsi="Arial" w:cs="Arial"/>
          <w:color w:val="000000"/>
          <w:lang w:val="en-GB" w:eastAsia="en-GB"/>
        </w:rPr>
        <w:t xml:space="preserve">which </w:t>
      </w:r>
      <w:r w:rsidR="00EE3153" w:rsidRPr="001C10C6">
        <w:rPr>
          <w:rFonts w:ascii="Arial" w:hAnsi="Arial" w:cs="Arial"/>
          <w:color w:val="000000"/>
          <w:lang w:val="en-GB" w:eastAsia="en-GB"/>
        </w:rPr>
        <w:t xml:space="preserve">we, </w:t>
      </w:r>
      <w:r w:rsidR="00472F3B" w:rsidRPr="001C10C6">
        <w:rPr>
          <w:rFonts w:ascii="Arial" w:hAnsi="Arial" w:cs="Arial"/>
          <w:color w:val="000000"/>
          <w:lang w:val="en-GB" w:eastAsia="en-GB"/>
        </w:rPr>
        <w:t>the GP</w:t>
      </w:r>
      <w:r w:rsidR="00F35112" w:rsidRPr="001C10C6">
        <w:rPr>
          <w:rFonts w:ascii="Arial" w:hAnsi="Arial" w:cs="Arial"/>
          <w:color w:val="000000"/>
          <w:lang w:val="en-GB" w:eastAsia="en-GB"/>
        </w:rPr>
        <w:t xml:space="preserve"> </w:t>
      </w:r>
      <w:r w:rsidRPr="001C10C6">
        <w:rPr>
          <w:rFonts w:ascii="Arial" w:hAnsi="Arial" w:cs="Arial"/>
          <w:color w:val="000000"/>
          <w:lang w:val="en-GB" w:eastAsia="en-GB"/>
        </w:rPr>
        <w:t>practice</w:t>
      </w:r>
      <w:del w:id="0" w:author="Camilla Bhondoo" w:date="2022-01-13T13:24:00Z">
        <w:r w:rsidR="00EE3153" w:rsidRPr="001C10C6" w:rsidDel="006613D0">
          <w:rPr>
            <w:rFonts w:ascii="Arial" w:hAnsi="Arial" w:cs="Arial"/>
            <w:color w:val="000000"/>
            <w:lang w:val="en-GB" w:eastAsia="en-GB"/>
          </w:rPr>
          <w:delText>,</w:delText>
        </w:r>
      </w:del>
      <w:r w:rsidR="00AD4007" w:rsidRPr="001C10C6">
        <w:rPr>
          <w:rFonts w:ascii="Arial" w:hAnsi="Arial" w:cs="Arial"/>
          <w:color w:val="000000"/>
          <w:lang w:val="en-GB" w:eastAsia="en-GB"/>
        </w:rPr>
        <w:t xml:space="preserve"> (Data Controller)</w:t>
      </w:r>
      <w:r w:rsidR="00EE3153" w:rsidRPr="001C10C6">
        <w:rPr>
          <w:rFonts w:ascii="Arial" w:hAnsi="Arial" w:cs="Arial"/>
          <w:color w:val="000000"/>
          <w:lang w:val="en-GB" w:eastAsia="en-GB"/>
        </w:rPr>
        <w:t>,</w:t>
      </w:r>
      <w:r w:rsidRPr="001C10C6">
        <w:rPr>
          <w:rFonts w:ascii="Arial" w:hAnsi="Arial" w:cs="Arial"/>
          <w:color w:val="000000"/>
          <w:lang w:val="en-GB" w:eastAsia="en-GB"/>
        </w:rPr>
        <w:t xml:space="preserve"> collects </w:t>
      </w:r>
      <w:r w:rsidR="00AD4007" w:rsidRPr="001C10C6">
        <w:rPr>
          <w:rFonts w:ascii="Arial" w:hAnsi="Arial" w:cs="Arial"/>
          <w:color w:val="000000"/>
          <w:lang w:val="en-GB" w:eastAsia="en-GB"/>
        </w:rPr>
        <w:t xml:space="preserve">and processes </w:t>
      </w:r>
      <w:r w:rsidRPr="001C10C6">
        <w:rPr>
          <w:rFonts w:ascii="Arial" w:hAnsi="Arial" w:cs="Arial"/>
          <w:color w:val="000000"/>
          <w:lang w:val="en-GB" w:eastAsia="en-GB"/>
        </w:rPr>
        <w:t>about you</w:t>
      </w:r>
      <w:r w:rsidR="00472F3B" w:rsidRPr="001C10C6">
        <w:rPr>
          <w:rFonts w:ascii="Arial" w:hAnsi="Arial" w:cs="Arial"/>
          <w:color w:val="000000"/>
          <w:lang w:val="en-GB" w:eastAsia="en-GB"/>
        </w:rPr>
        <w:t xml:space="preserve">.  </w:t>
      </w:r>
      <w:r w:rsidR="00AD4007" w:rsidRPr="001C10C6">
        <w:rPr>
          <w:rFonts w:ascii="Arial" w:hAnsi="Arial" w:cs="Arial"/>
          <w:color w:val="000000"/>
          <w:lang w:val="en-GB" w:eastAsia="en-GB"/>
        </w:rPr>
        <w:t>A Data Controller determines how the data will be processed and used and others who we share this data with.</w:t>
      </w:r>
      <w:r w:rsidR="005B54E6">
        <w:rPr>
          <w:rFonts w:ascii="Arial" w:hAnsi="Arial" w:cs="Arial"/>
          <w:color w:val="000000"/>
          <w:lang w:val="en-GB" w:eastAsia="en-GB"/>
        </w:rPr>
        <w:t xml:space="preserve">  W</w:t>
      </w:r>
      <w:r w:rsidR="005B54E6" w:rsidRPr="005B54E6">
        <w:rPr>
          <w:rFonts w:ascii="Arial" w:hAnsi="Arial" w:cs="Arial"/>
          <w:color w:val="000000"/>
          <w:lang w:val="en-GB" w:eastAsia="en-GB"/>
        </w:rPr>
        <w:t>e are legally responsible for ensuring that all personal data that we hold and use is done so in a way that meets the data protection principles</w:t>
      </w:r>
      <w:r w:rsidR="005B54E6">
        <w:rPr>
          <w:rFonts w:ascii="Arial" w:hAnsi="Arial" w:cs="Arial"/>
          <w:color w:val="000000"/>
          <w:lang w:val="en-GB" w:eastAsia="en-GB"/>
        </w:rPr>
        <w:t xml:space="preserve"> under the</w:t>
      </w:r>
      <w:r w:rsidR="004018B6">
        <w:rPr>
          <w:rFonts w:ascii="Arial" w:hAnsi="Arial" w:cs="Arial"/>
          <w:color w:val="000000"/>
          <w:lang w:val="en-GB" w:eastAsia="en-GB"/>
        </w:rPr>
        <w:t xml:space="preserve"> UK</w:t>
      </w:r>
      <w:r w:rsidR="005B54E6">
        <w:rPr>
          <w:rFonts w:ascii="Arial" w:hAnsi="Arial" w:cs="Arial"/>
          <w:color w:val="000000"/>
          <w:lang w:val="en-GB" w:eastAsia="en-GB"/>
        </w:rPr>
        <w:t xml:space="preserve"> General Data Protection Regulation (</w:t>
      </w:r>
      <w:r w:rsidR="006613D0">
        <w:rPr>
          <w:rFonts w:ascii="Arial" w:hAnsi="Arial" w:cs="Arial"/>
          <w:color w:val="000000"/>
          <w:lang w:val="en-GB" w:eastAsia="en-GB"/>
        </w:rPr>
        <w:t xml:space="preserve">UK </w:t>
      </w:r>
      <w:r w:rsidR="005B54E6">
        <w:rPr>
          <w:rFonts w:ascii="Arial" w:hAnsi="Arial" w:cs="Arial"/>
          <w:color w:val="000000"/>
          <w:lang w:val="en-GB" w:eastAsia="en-GB"/>
        </w:rPr>
        <w:t>GDPR) and Data Protection Act 2018.</w:t>
      </w:r>
      <w:r w:rsidR="00AD4007" w:rsidRPr="001C10C6">
        <w:rPr>
          <w:rFonts w:ascii="Arial" w:hAnsi="Arial" w:cs="Arial"/>
          <w:color w:val="000000"/>
          <w:lang w:val="en-GB" w:eastAsia="en-GB"/>
        </w:rPr>
        <w:t xml:space="preserve">  This notice</w:t>
      </w:r>
      <w:r w:rsidR="00472F3B" w:rsidRPr="001C10C6">
        <w:rPr>
          <w:rFonts w:ascii="Arial" w:hAnsi="Arial" w:cs="Arial"/>
          <w:color w:val="000000"/>
          <w:lang w:val="en-GB" w:eastAsia="en-GB"/>
        </w:rPr>
        <w:t xml:space="preserve"> also explains how we handle that data and keep it safe.</w:t>
      </w:r>
    </w:p>
    <w:p w14:paraId="0F8674CB"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Caldicott Guardian</w:t>
      </w:r>
    </w:p>
    <w:p w14:paraId="343B4A6A" w14:textId="54FB8E28" w:rsidR="00C26262" w:rsidRDefault="00210814" w:rsidP="00A765F8">
      <w:pPr>
        <w:spacing w:before="100" w:beforeAutospacing="1" w:after="100" w:afterAutospacing="1"/>
        <w:jc w:val="both"/>
        <w:rPr>
          <w:ins w:id="1" w:author="WILLIAMS, Sharon (FAIRFIELD SURGERY - Y01108)" w:date="2022-06-24T10:19:00Z"/>
          <w:rFonts w:ascii="Arial" w:hAnsi="Arial" w:cs="Arial"/>
          <w:color w:val="000000"/>
          <w:lang w:val="en-GB" w:eastAsia="en-GB"/>
        </w:rPr>
      </w:pPr>
      <w:r>
        <w:rPr>
          <w:rFonts w:ascii="Arial" w:hAnsi="Arial" w:cs="Arial"/>
          <w:color w:val="000000"/>
          <w:lang w:val="en-GB" w:eastAsia="en-GB"/>
        </w:rPr>
        <w:t xml:space="preserve">The GP Practice has a Caldicott Guardian. </w:t>
      </w:r>
      <w:r w:rsidR="00ED2724">
        <w:rPr>
          <w:rFonts w:ascii="Arial" w:hAnsi="Arial" w:cs="Arial"/>
          <w:color w:val="000000"/>
          <w:lang w:val="en-GB" w:eastAsia="en-GB"/>
        </w:rPr>
        <w:t xml:space="preserve">A </w:t>
      </w:r>
      <w:r w:rsidRPr="00210814">
        <w:rPr>
          <w:rFonts w:ascii="Arial" w:hAnsi="Arial" w:cs="Arial"/>
          <w:color w:val="000000"/>
          <w:lang w:val="en-GB" w:eastAsia="en-GB"/>
        </w:rPr>
        <w:t>Caldicott Guardian is a senior person within a</w:t>
      </w:r>
      <w:r>
        <w:rPr>
          <w:rFonts w:ascii="Arial" w:hAnsi="Arial" w:cs="Arial"/>
          <w:color w:val="000000"/>
          <w:lang w:val="en-GB" w:eastAsia="en-GB"/>
        </w:rPr>
        <w:t xml:space="preserve"> </w:t>
      </w:r>
      <w:r w:rsidRPr="00210814">
        <w:rPr>
          <w:rFonts w:ascii="Arial" w:hAnsi="Arial" w:cs="Arial"/>
          <w:color w:val="000000"/>
          <w:lang w:val="en-GB" w:eastAsia="en-GB"/>
        </w:rPr>
        <w:t>health or social care organisation</w:t>
      </w:r>
      <w:r w:rsidR="00C26262">
        <w:rPr>
          <w:rFonts w:ascii="Arial" w:hAnsi="Arial" w:cs="Arial"/>
          <w:color w:val="000000"/>
          <w:lang w:val="en-GB" w:eastAsia="en-GB"/>
        </w:rPr>
        <w:t>, preferably a health professional,</w:t>
      </w:r>
      <w:r w:rsidRPr="00210814">
        <w:rPr>
          <w:rFonts w:ascii="Arial" w:hAnsi="Arial" w:cs="Arial"/>
          <w:color w:val="000000"/>
          <w:lang w:val="en-GB" w:eastAsia="en-GB"/>
        </w:rPr>
        <w:t xml:space="preserve"> who makes sure</w:t>
      </w:r>
      <w:r>
        <w:rPr>
          <w:rFonts w:ascii="Arial" w:hAnsi="Arial" w:cs="Arial"/>
          <w:color w:val="000000"/>
          <w:lang w:val="en-GB" w:eastAsia="en-GB"/>
        </w:rPr>
        <w:t xml:space="preserve"> </w:t>
      </w:r>
      <w:r w:rsidRPr="00210814">
        <w:rPr>
          <w:rFonts w:ascii="Arial" w:hAnsi="Arial" w:cs="Arial"/>
          <w:color w:val="000000"/>
          <w:lang w:val="en-GB" w:eastAsia="en-GB"/>
        </w:rPr>
        <w:t>that the personal information about those who use</w:t>
      </w:r>
      <w:r w:rsidR="00C26262">
        <w:rPr>
          <w:rFonts w:ascii="Arial" w:hAnsi="Arial" w:cs="Arial"/>
          <w:color w:val="000000"/>
          <w:lang w:val="en-GB" w:eastAsia="en-GB"/>
        </w:rPr>
        <w:t xml:space="preserve"> </w:t>
      </w:r>
      <w:r w:rsidRPr="00210814">
        <w:rPr>
          <w:rFonts w:ascii="Arial" w:hAnsi="Arial" w:cs="Arial"/>
          <w:color w:val="000000"/>
          <w:lang w:val="en-GB" w:eastAsia="en-GB"/>
        </w:rPr>
        <w:t>its services is used legally, ethically and</w:t>
      </w:r>
      <w:r>
        <w:rPr>
          <w:rFonts w:ascii="Arial" w:hAnsi="Arial" w:cs="Arial"/>
          <w:color w:val="000000"/>
          <w:lang w:val="en-GB" w:eastAsia="en-GB"/>
        </w:rPr>
        <w:t xml:space="preserve"> </w:t>
      </w:r>
      <w:r w:rsidRPr="00210814">
        <w:rPr>
          <w:rFonts w:ascii="Arial" w:hAnsi="Arial" w:cs="Arial"/>
          <w:color w:val="000000"/>
          <w:lang w:val="en-GB" w:eastAsia="en-GB"/>
        </w:rPr>
        <w:t>appropriately, and that confidentiality is</w:t>
      </w:r>
      <w:r>
        <w:rPr>
          <w:rFonts w:ascii="Arial" w:hAnsi="Arial" w:cs="Arial"/>
          <w:color w:val="000000"/>
          <w:lang w:val="en-GB" w:eastAsia="en-GB"/>
        </w:rPr>
        <w:t xml:space="preserve"> </w:t>
      </w:r>
      <w:r w:rsidRPr="00210814">
        <w:rPr>
          <w:rFonts w:ascii="Arial" w:hAnsi="Arial" w:cs="Arial"/>
          <w:color w:val="000000"/>
          <w:lang w:val="en-GB" w:eastAsia="en-GB"/>
        </w:rPr>
        <w:t>maintained.</w:t>
      </w:r>
      <w:r w:rsidR="00C26262">
        <w:rPr>
          <w:rFonts w:ascii="Arial" w:hAnsi="Arial" w:cs="Arial"/>
          <w:color w:val="000000"/>
          <w:lang w:val="en-GB" w:eastAsia="en-GB"/>
        </w:rPr>
        <w:t xml:space="preserve">  The Caldicott Guardian for the GP practice is:</w:t>
      </w:r>
    </w:p>
    <w:p w14:paraId="51897231" w14:textId="11B9A411" w:rsidR="002738E2" w:rsidRDefault="002738E2" w:rsidP="00A765F8">
      <w:pPr>
        <w:spacing w:before="100" w:beforeAutospacing="1" w:after="100" w:afterAutospacing="1"/>
        <w:jc w:val="both"/>
        <w:rPr>
          <w:rFonts w:ascii="Arial" w:hAnsi="Arial" w:cs="Arial"/>
          <w:color w:val="000000"/>
          <w:lang w:val="en-GB" w:eastAsia="en-GB"/>
        </w:rPr>
      </w:pPr>
      <w:ins w:id="2" w:author="WILLIAMS, Sharon (FAIRFIELD SURGERY - Y01108)" w:date="2022-06-24T10:19:00Z">
        <w:r>
          <w:rPr>
            <w:rFonts w:ascii="Arial" w:hAnsi="Arial" w:cs="Arial"/>
            <w:color w:val="000000"/>
            <w:lang w:val="en-GB" w:eastAsia="en-GB"/>
          </w:rPr>
          <w:t xml:space="preserve">Dr L Saeid </w:t>
        </w:r>
      </w:ins>
    </w:p>
    <w:p w14:paraId="61A2A6F6" w14:textId="3B8413E2" w:rsidR="00210814" w:rsidDel="002738E2" w:rsidRDefault="00C26262" w:rsidP="00A765F8">
      <w:pPr>
        <w:spacing w:before="100" w:beforeAutospacing="1" w:after="100" w:afterAutospacing="1"/>
        <w:jc w:val="both"/>
        <w:rPr>
          <w:del w:id="3" w:author="WILLIAMS, Sharon (FAIRFIELD SURGERY - Y01108)" w:date="2022-06-24T10:19:00Z"/>
          <w:rFonts w:ascii="Arial" w:hAnsi="Arial" w:cs="Arial"/>
          <w:color w:val="000000"/>
          <w:lang w:val="en-GB" w:eastAsia="en-GB"/>
        </w:rPr>
      </w:pPr>
      <w:del w:id="4" w:author="WILLIAMS, Sharon (FAIRFIELD SURGERY - Y01108)" w:date="2022-06-24T10:19:00Z">
        <w:r w:rsidRPr="007D79B2" w:rsidDel="002738E2">
          <w:rPr>
            <w:rFonts w:ascii="Arial" w:hAnsi="Arial" w:cs="Arial"/>
            <w:color w:val="000000"/>
            <w:highlight w:val="yellow"/>
            <w:lang w:val="en-GB" w:eastAsia="en-GB"/>
          </w:rPr>
          <w:delText>[i</w:delText>
        </w:r>
        <w:r w:rsidRPr="00C26262" w:rsidDel="002738E2">
          <w:rPr>
            <w:rFonts w:ascii="Arial" w:hAnsi="Arial" w:cs="Arial"/>
            <w:color w:val="000000"/>
            <w:highlight w:val="yellow"/>
            <w:lang w:val="en-GB" w:eastAsia="en-GB"/>
          </w:rPr>
          <w:delText>nsert name and title of Caldicott Guardian and contact details - email address]</w:delText>
        </w:r>
        <w:r w:rsidR="00210814" w:rsidDel="002738E2">
          <w:rPr>
            <w:rFonts w:ascii="Arial" w:hAnsi="Arial" w:cs="Arial"/>
            <w:color w:val="000000"/>
            <w:lang w:val="en-GB" w:eastAsia="en-GB"/>
          </w:rPr>
          <w:delText xml:space="preserve"> </w:delText>
        </w:r>
      </w:del>
    </w:p>
    <w:p w14:paraId="37EC1F22" w14:textId="77777777" w:rsidR="004752DF" w:rsidRPr="002F1D5C" w:rsidRDefault="004752DF" w:rsidP="00A765F8">
      <w:pPr>
        <w:spacing w:before="100" w:beforeAutospacing="1" w:after="100" w:afterAutospacing="1"/>
        <w:jc w:val="both"/>
        <w:rPr>
          <w:rFonts w:ascii="Arial" w:hAnsi="Arial" w:cs="Arial"/>
          <w:color w:val="000000"/>
          <w:u w:val="single"/>
          <w:lang w:val="en-GB" w:eastAsia="en-GB"/>
        </w:rPr>
      </w:pPr>
      <w:r w:rsidRPr="002F1D5C">
        <w:rPr>
          <w:rFonts w:ascii="Arial" w:hAnsi="Arial" w:cs="Arial"/>
          <w:color w:val="000000"/>
          <w:u w:val="single"/>
          <w:lang w:val="en-GB" w:eastAsia="en-GB"/>
        </w:rPr>
        <w:t>Data Protection Officer (DPO)</w:t>
      </w:r>
    </w:p>
    <w:p w14:paraId="7873272D" w14:textId="19D7EDE1" w:rsidR="004752DF" w:rsidRDefault="004752DF" w:rsidP="004752DF">
      <w:pPr>
        <w:pStyle w:val="Default0"/>
        <w:spacing w:before="100" w:beforeAutospacing="1" w:after="100" w:afterAutospacing="1"/>
        <w:jc w:val="both"/>
        <w:rPr>
          <w:ins w:id="5" w:author="WILLIAMS, Sharon (FAIRFIELD SURGERY - Y01108)" w:date="2022-06-24T10:20:00Z"/>
          <w:rFonts w:ascii="Arial" w:eastAsia="Times New Roman" w:hAnsi="Arial" w:cs="Arial"/>
          <w:color w:val="auto"/>
          <w:lang w:eastAsia="en-GB"/>
        </w:rPr>
      </w:pPr>
      <w:r>
        <w:rPr>
          <w:rFonts w:ascii="Arial" w:eastAsia="Times New Roman" w:hAnsi="Arial" w:cs="Arial"/>
          <w:color w:val="auto"/>
          <w:lang w:eastAsia="en-GB"/>
        </w:rPr>
        <w:t xml:space="preserve">Under </w:t>
      </w:r>
      <w:r w:rsidR="006613D0">
        <w:rPr>
          <w:rFonts w:ascii="Arial" w:eastAsia="Times New Roman" w:hAnsi="Arial" w:cs="Arial"/>
          <w:color w:val="auto"/>
          <w:lang w:eastAsia="en-GB"/>
        </w:rPr>
        <w:t xml:space="preserve">UK </w:t>
      </w:r>
      <w:r>
        <w:rPr>
          <w:rFonts w:ascii="Arial" w:eastAsia="Times New Roman" w:hAnsi="Arial" w:cs="Arial"/>
          <w:color w:val="auto"/>
          <w:lang w:eastAsia="en-GB"/>
        </w:rPr>
        <w:t>GDPR all public bodies must nominate a Data Protection Officer.  The DPO is responsible for advising on compliance, training and awareness and is the main point of contact with the Information Commissioner</w:t>
      </w:r>
      <w:r w:rsidR="002F1D5C">
        <w:rPr>
          <w:rFonts w:ascii="Arial" w:eastAsia="Times New Roman" w:hAnsi="Arial" w:cs="Arial"/>
          <w:color w:val="auto"/>
          <w:lang w:eastAsia="en-GB"/>
        </w:rPr>
        <w:t>’s Office (ICO)</w:t>
      </w:r>
      <w:r>
        <w:rPr>
          <w:rFonts w:ascii="Arial" w:eastAsia="Times New Roman" w:hAnsi="Arial" w:cs="Arial"/>
          <w:color w:val="auto"/>
          <w:lang w:eastAsia="en-GB"/>
        </w:rPr>
        <w:t>.  The DPO for the practice is:</w:t>
      </w:r>
    </w:p>
    <w:p w14:paraId="0BCD9D95" w14:textId="5CAFC1D6" w:rsidR="002738E2" w:rsidRDefault="002738E2" w:rsidP="004752DF">
      <w:pPr>
        <w:pStyle w:val="Default0"/>
        <w:spacing w:before="100" w:beforeAutospacing="1" w:after="100" w:afterAutospacing="1"/>
        <w:jc w:val="both"/>
        <w:rPr>
          <w:ins w:id="6" w:author="WILLIAMS, Sharon (FAIRFIELD SURGERY - Y01108)" w:date="2022-06-24T10:20:00Z"/>
          <w:rFonts w:ascii="Arial" w:eastAsia="Times New Roman" w:hAnsi="Arial" w:cs="Arial"/>
          <w:color w:val="auto"/>
          <w:lang w:eastAsia="en-GB"/>
        </w:rPr>
      </w:pPr>
      <w:ins w:id="7" w:author="WILLIAMS, Sharon (FAIRFIELD SURGERY - Y01108)" w:date="2022-06-24T10:20:00Z">
        <w:r>
          <w:rPr>
            <w:rFonts w:ascii="Arial" w:eastAsia="Times New Roman" w:hAnsi="Arial" w:cs="Arial"/>
            <w:color w:val="auto"/>
            <w:lang w:eastAsia="en-GB"/>
          </w:rPr>
          <w:t>Mid Mersey Digital Alliance</w:t>
        </w:r>
      </w:ins>
    </w:p>
    <w:p w14:paraId="5DAC2175" w14:textId="592B30A1" w:rsidR="002738E2" w:rsidRDefault="002738E2" w:rsidP="004752DF">
      <w:pPr>
        <w:pStyle w:val="Default0"/>
        <w:spacing w:before="100" w:beforeAutospacing="1" w:after="100" w:afterAutospacing="1"/>
        <w:jc w:val="both"/>
        <w:rPr>
          <w:rFonts w:ascii="Arial" w:eastAsia="Times New Roman" w:hAnsi="Arial" w:cs="Arial"/>
          <w:color w:val="auto"/>
          <w:lang w:eastAsia="en-GB"/>
        </w:rPr>
      </w:pPr>
      <w:ins w:id="8" w:author="WILLIAMS, Sharon (FAIRFIELD SURGERY - Y01108)" w:date="2022-06-24T10:20:00Z">
        <w:r>
          <w:rPr>
            <w:rFonts w:ascii="Arial" w:eastAsia="Times New Roman" w:hAnsi="Arial" w:cs="Arial"/>
            <w:color w:val="auto"/>
            <w:lang w:eastAsia="en-GB"/>
          </w:rPr>
          <w:t>IG@midmerseyda.nhs.uk</w:t>
        </w:r>
      </w:ins>
    </w:p>
    <w:p w14:paraId="74B2E2A7" w14:textId="4F049050" w:rsidR="004752DF" w:rsidDel="002738E2" w:rsidRDefault="004752DF" w:rsidP="004752DF">
      <w:pPr>
        <w:spacing w:before="100" w:beforeAutospacing="1" w:after="100" w:afterAutospacing="1"/>
        <w:jc w:val="both"/>
        <w:rPr>
          <w:del w:id="9" w:author="WILLIAMS, Sharon (FAIRFIELD SURGERY - Y01108)" w:date="2022-06-24T10:20:00Z"/>
          <w:rFonts w:ascii="Arial" w:hAnsi="Arial" w:cs="Arial"/>
          <w:color w:val="000000"/>
          <w:lang w:val="en-GB" w:eastAsia="en-GB"/>
        </w:rPr>
      </w:pPr>
      <w:del w:id="10" w:author="WILLIAMS, Sharon (FAIRFIELD SURGERY - Y01108)" w:date="2022-06-24T10:20:00Z">
        <w:r w:rsidRPr="007D79B2" w:rsidDel="002738E2">
          <w:rPr>
            <w:rFonts w:ascii="Arial" w:hAnsi="Arial" w:cs="Arial"/>
            <w:color w:val="000000"/>
            <w:highlight w:val="yellow"/>
            <w:lang w:val="en-GB" w:eastAsia="en-GB"/>
          </w:rPr>
          <w:delText>[insert name / or supplier of DPO and contact details]</w:delText>
        </w:r>
        <w:r w:rsidDel="002738E2">
          <w:rPr>
            <w:rFonts w:ascii="Arial" w:hAnsi="Arial" w:cs="Arial"/>
            <w:color w:val="000000"/>
            <w:lang w:val="en-GB" w:eastAsia="en-GB"/>
          </w:rPr>
          <w:delText xml:space="preserve"> </w:delText>
        </w:r>
      </w:del>
    </w:p>
    <w:p w14:paraId="0DAE23DF" w14:textId="77777777" w:rsidR="001C10C6" w:rsidRPr="001C10C6" w:rsidRDefault="001C10C6" w:rsidP="00A765F8">
      <w:pPr>
        <w:pStyle w:val="NoSpacing"/>
        <w:jc w:val="both"/>
        <w:rPr>
          <w:rFonts w:ascii="Arial" w:hAnsi="Arial" w:cs="Arial"/>
          <w:lang w:val="en-GB" w:eastAsia="en-GB"/>
        </w:rPr>
      </w:pPr>
      <w:r w:rsidRPr="001C10C6">
        <w:rPr>
          <w:rFonts w:ascii="Arial" w:hAnsi="Arial" w:cs="Arial"/>
          <w:lang w:val="en"/>
        </w:rPr>
        <w:t xml:space="preserve">We will continually review and update this privacy notice to reflect changes in our services and to comply with changes in the </w:t>
      </w:r>
      <w:r w:rsidR="006613D0">
        <w:rPr>
          <w:rFonts w:ascii="Arial" w:hAnsi="Arial" w:cs="Arial"/>
          <w:lang w:val="en"/>
        </w:rPr>
        <w:t>l</w:t>
      </w:r>
      <w:r w:rsidRPr="001C10C6">
        <w:rPr>
          <w:rFonts w:ascii="Arial" w:hAnsi="Arial" w:cs="Arial"/>
          <w:lang w:val="en"/>
        </w:rPr>
        <w:t>aw.  When such changes occur, we will revise the last upd</w:t>
      </w:r>
      <w:r w:rsidR="00A765F8">
        <w:rPr>
          <w:rFonts w:ascii="Arial" w:hAnsi="Arial" w:cs="Arial"/>
          <w:lang w:val="en"/>
        </w:rPr>
        <w:t>ated date as documented in the v</w:t>
      </w:r>
      <w:r w:rsidRPr="001C10C6">
        <w:rPr>
          <w:rFonts w:ascii="Arial" w:hAnsi="Arial" w:cs="Arial"/>
          <w:lang w:val="en"/>
        </w:rPr>
        <w:t xml:space="preserve">ersion </w:t>
      </w:r>
      <w:r w:rsidR="00800CBA">
        <w:rPr>
          <w:rFonts w:ascii="Arial" w:hAnsi="Arial" w:cs="Arial"/>
          <w:lang w:val="en"/>
        </w:rPr>
        <w:t>status in the header</w:t>
      </w:r>
      <w:r w:rsidRPr="001C10C6">
        <w:rPr>
          <w:rFonts w:ascii="Arial" w:hAnsi="Arial" w:cs="Arial"/>
          <w:lang w:val="en"/>
        </w:rPr>
        <w:t xml:space="preserve"> of this document.</w:t>
      </w:r>
      <w:r w:rsidRPr="001C10C6">
        <w:rPr>
          <w:rFonts w:ascii="Arial" w:hAnsi="Arial" w:cs="Arial"/>
          <w:lang w:val="en-GB" w:eastAsia="en-GB"/>
        </w:rPr>
        <w:t xml:space="preserve"> </w:t>
      </w:r>
    </w:p>
    <w:p w14:paraId="6CA2D795" w14:textId="77777777" w:rsidR="00D81EA2" w:rsidRPr="00C54FF7" w:rsidRDefault="00ED2724" w:rsidP="00A765F8">
      <w:pPr>
        <w:spacing w:before="100" w:beforeAutospacing="1" w:after="100" w:afterAutospacing="1"/>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Definition</w:t>
      </w:r>
      <w:r w:rsidR="00D81EA2" w:rsidRPr="00C54FF7">
        <w:rPr>
          <w:rFonts w:ascii="Arial" w:hAnsi="Arial" w:cs="Arial"/>
          <w:b/>
          <w:color w:val="0070C0"/>
          <w:sz w:val="32"/>
          <w:szCs w:val="32"/>
          <w:lang w:val="en-GB" w:eastAsia="en-GB"/>
        </w:rPr>
        <w:t xml:space="preserve"> of Data Types</w:t>
      </w:r>
    </w:p>
    <w:p w14:paraId="3E356A76" w14:textId="77777777" w:rsidR="00C54FF7" w:rsidRPr="00C54FF7" w:rsidRDefault="00C54FF7" w:rsidP="00A765F8">
      <w:pPr>
        <w:spacing w:before="100" w:beforeAutospacing="1" w:after="100" w:afterAutospacing="1"/>
        <w:jc w:val="both"/>
        <w:rPr>
          <w:rFonts w:ascii="Arial" w:hAnsi="Arial" w:cs="Arial"/>
          <w:color w:val="000000"/>
          <w:lang w:val="en-GB" w:eastAsia="en-GB"/>
        </w:rPr>
      </w:pPr>
      <w:r w:rsidRPr="00C54FF7">
        <w:rPr>
          <w:rFonts w:ascii="Arial" w:hAnsi="Arial" w:cs="Arial"/>
          <w:color w:val="000000"/>
          <w:lang w:val="en-GB" w:eastAsia="en-GB"/>
        </w:rPr>
        <w:t>We use the following types of information</w:t>
      </w:r>
      <w:r w:rsidR="00F32726">
        <w:rPr>
          <w:rFonts w:ascii="Arial" w:hAnsi="Arial" w:cs="Arial"/>
          <w:color w:val="000000"/>
          <w:lang w:val="en-GB" w:eastAsia="en-GB"/>
        </w:rPr>
        <w:t xml:space="preserve"> </w:t>
      </w:r>
      <w:r w:rsidRPr="00C54FF7">
        <w:rPr>
          <w:rFonts w:ascii="Arial" w:hAnsi="Arial" w:cs="Arial"/>
          <w:color w:val="000000"/>
          <w:lang w:val="en-GB" w:eastAsia="en-GB"/>
        </w:rPr>
        <w:t>/</w:t>
      </w:r>
      <w:r w:rsidR="00F32726">
        <w:rPr>
          <w:rFonts w:ascii="Arial" w:hAnsi="Arial" w:cs="Arial"/>
          <w:color w:val="000000"/>
          <w:lang w:val="en-GB" w:eastAsia="en-GB"/>
        </w:rPr>
        <w:t xml:space="preserve"> </w:t>
      </w:r>
      <w:r w:rsidRPr="00C54FF7">
        <w:rPr>
          <w:rFonts w:ascii="Arial" w:hAnsi="Arial" w:cs="Arial"/>
          <w:color w:val="000000"/>
          <w:lang w:val="en-GB" w:eastAsia="en-GB"/>
        </w:rPr>
        <w:t>data:</w:t>
      </w:r>
    </w:p>
    <w:p w14:paraId="22420A1C" w14:textId="77777777" w:rsidR="00C54FF7" w:rsidRDefault="00C54FF7" w:rsidP="002F1D5C">
      <w:pPr>
        <w:spacing w:before="100" w:beforeAutospacing="1" w:after="100" w:afterAutospacing="1"/>
        <w:rPr>
          <w:rFonts w:ascii="Arial" w:hAnsi="Arial" w:cs="Arial"/>
          <w:color w:val="000000"/>
          <w:lang w:val="en-GB" w:eastAsia="en-GB"/>
        </w:rPr>
      </w:pPr>
      <w:r w:rsidRPr="00C54FF7">
        <w:rPr>
          <w:rFonts w:ascii="Arial" w:hAnsi="Arial" w:cs="Arial"/>
          <w:color w:val="000000"/>
          <w:u w:val="single"/>
          <w:lang w:val="en-GB" w:eastAsia="en-GB"/>
        </w:rPr>
        <w:t>Personal Data</w:t>
      </w:r>
      <w:r w:rsidR="002F1D5C">
        <w:rPr>
          <w:rFonts w:ascii="Arial" w:hAnsi="Arial" w:cs="Arial"/>
          <w:color w:val="000000"/>
          <w:u w:val="single"/>
          <w:lang w:val="en-GB" w:eastAsia="en-GB"/>
        </w:rPr>
        <w:br/>
      </w:r>
      <w:r>
        <w:rPr>
          <w:rFonts w:ascii="Arial" w:hAnsi="Arial" w:cs="Arial"/>
          <w:color w:val="000000"/>
          <w:lang w:val="en-GB" w:eastAsia="en-GB"/>
        </w:rPr>
        <w:t>This contains</w:t>
      </w:r>
      <w:r w:rsidRPr="00C54FF7">
        <w:rPr>
          <w:rFonts w:ascii="Arial" w:hAnsi="Arial" w:cs="Arial"/>
          <w:color w:val="000000"/>
          <w:lang w:val="en-GB" w:eastAsia="en-GB"/>
        </w:rPr>
        <w:t xml:space="preserve"> details that identify individuals</w:t>
      </w:r>
      <w:r>
        <w:rPr>
          <w:rFonts w:ascii="Arial" w:hAnsi="Arial" w:cs="Arial"/>
          <w:color w:val="000000"/>
          <w:lang w:val="en-GB" w:eastAsia="en-GB"/>
        </w:rPr>
        <w:t xml:space="preserve"> even from one data item or a combination of data items</w:t>
      </w:r>
      <w:r w:rsidRPr="00C54FF7">
        <w:rPr>
          <w:rFonts w:ascii="Arial" w:hAnsi="Arial" w:cs="Arial"/>
          <w:color w:val="000000"/>
          <w:lang w:val="en-GB" w:eastAsia="en-GB"/>
        </w:rPr>
        <w:t xml:space="preserve">. The following are </w:t>
      </w:r>
      <w:r>
        <w:rPr>
          <w:rFonts w:ascii="Arial" w:hAnsi="Arial" w:cs="Arial"/>
          <w:color w:val="000000"/>
          <w:lang w:val="en-GB" w:eastAsia="en-GB"/>
        </w:rPr>
        <w:t xml:space="preserve">demographic </w:t>
      </w:r>
      <w:r w:rsidRPr="00C54FF7">
        <w:rPr>
          <w:rFonts w:ascii="Arial" w:hAnsi="Arial" w:cs="Arial"/>
          <w:color w:val="000000"/>
          <w:lang w:val="en-GB" w:eastAsia="en-GB"/>
        </w:rPr>
        <w:t>data items that are considered identifiable</w:t>
      </w:r>
      <w:r>
        <w:rPr>
          <w:rFonts w:ascii="Arial" w:hAnsi="Arial" w:cs="Arial"/>
          <w:color w:val="000000"/>
          <w:lang w:val="en-GB" w:eastAsia="en-GB"/>
        </w:rPr>
        <w:t xml:space="preserve"> such </w:t>
      </w:r>
      <w:r>
        <w:rPr>
          <w:rFonts w:ascii="Arial" w:hAnsi="Arial" w:cs="Arial"/>
          <w:color w:val="000000"/>
          <w:lang w:val="en-GB" w:eastAsia="en-GB"/>
        </w:rPr>
        <w:lastRenderedPageBreak/>
        <w:t>as</w:t>
      </w:r>
      <w:r w:rsidRPr="00C54FF7">
        <w:rPr>
          <w:rFonts w:ascii="Arial" w:hAnsi="Arial" w:cs="Arial"/>
          <w:color w:val="000000"/>
          <w:lang w:val="en-GB" w:eastAsia="en-GB"/>
        </w:rPr>
        <w:t xml:space="preserve"> name, address, NHS Number, </w:t>
      </w:r>
      <w:r>
        <w:rPr>
          <w:rFonts w:ascii="Arial" w:hAnsi="Arial" w:cs="Arial"/>
          <w:color w:val="000000"/>
          <w:lang w:val="en-GB" w:eastAsia="en-GB"/>
        </w:rPr>
        <w:t xml:space="preserve">full postcode, date of birth. Under </w:t>
      </w:r>
      <w:r w:rsidR="006613D0">
        <w:rPr>
          <w:rFonts w:ascii="Arial" w:hAnsi="Arial" w:cs="Arial"/>
          <w:color w:val="000000"/>
          <w:lang w:val="en-GB" w:eastAsia="en-GB"/>
        </w:rPr>
        <w:t xml:space="preserve">UK </w:t>
      </w:r>
      <w:r>
        <w:rPr>
          <w:rFonts w:ascii="Arial" w:hAnsi="Arial" w:cs="Arial"/>
          <w:color w:val="000000"/>
          <w:lang w:val="en-GB" w:eastAsia="en-GB"/>
        </w:rPr>
        <w:t>GDPR, this now includes location data and online identifiers.</w:t>
      </w:r>
    </w:p>
    <w:p w14:paraId="5A8A9476" w14:textId="77777777" w:rsidR="00F32726" w:rsidRPr="00F32726" w:rsidRDefault="00C54FF7" w:rsidP="007B6E46">
      <w:pPr>
        <w:spacing w:before="100" w:beforeAutospacing="1" w:after="100" w:afterAutospacing="1"/>
        <w:rPr>
          <w:rFonts w:ascii="Arial" w:hAnsi="Arial" w:cs="Arial"/>
          <w:color w:val="000000"/>
          <w:u w:val="single"/>
          <w:lang w:val="en-GB" w:eastAsia="en-GB"/>
        </w:rPr>
      </w:pPr>
      <w:r w:rsidRPr="00F32726">
        <w:rPr>
          <w:rFonts w:ascii="Arial" w:hAnsi="Arial" w:cs="Arial"/>
          <w:color w:val="000000"/>
          <w:u w:val="single"/>
          <w:lang w:val="en-GB" w:eastAsia="en-GB"/>
        </w:rPr>
        <w:t>Special categories of data (previously known as sensitive data)</w:t>
      </w:r>
      <w:r w:rsidR="00F32726">
        <w:rPr>
          <w:rFonts w:ascii="Arial" w:hAnsi="Arial" w:cs="Arial"/>
          <w:color w:val="000000"/>
          <w:u w:val="single"/>
          <w:lang w:val="en-GB" w:eastAsia="en-GB"/>
        </w:rPr>
        <w:br/>
      </w:r>
      <w:r w:rsidR="00F32726">
        <w:rPr>
          <w:rFonts w:ascii="Arial" w:hAnsi="Arial" w:cs="Arial"/>
          <w:color w:val="000000"/>
        </w:rPr>
        <w:t>T</w:t>
      </w:r>
      <w:r w:rsidR="00F32726" w:rsidRPr="00F32726">
        <w:rPr>
          <w:rFonts w:ascii="Arial" w:hAnsi="Arial" w:cs="Arial"/>
          <w:color w:val="000000"/>
        </w:rPr>
        <w:t xml:space="preserve">his </w:t>
      </w:r>
      <w:r w:rsidR="00F32726">
        <w:rPr>
          <w:rFonts w:ascii="Arial" w:hAnsi="Arial" w:cs="Arial"/>
          <w:color w:val="000000"/>
        </w:rPr>
        <w:t>is</w:t>
      </w:r>
      <w:r w:rsidR="00F32726" w:rsidRPr="00F32726">
        <w:rPr>
          <w:rFonts w:ascii="Arial" w:hAnsi="Arial" w:cs="Arial"/>
          <w:color w:val="000000"/>
        </w:rPr>
        <w:t xml:space="preserve"> personal data consisting of information as to: race, ethnic or</w:t>
      </w:r>
      <w:r w:rsidR="00F32726">
        <w:rPr>
          <w:rFonts w:ascii="Arial" w:hAnsi="Arial" w:cs="Arial"/>
          <w:color w:val="000000"/>
        </w:rPr>
        <w:t>igin, political opinions, health</w:t>
      </w:r>
      <w:r w:rsidR="00F32726" w:rsidRPr="00F32726">
        <w:rPr>
          <w:rFonts w:ascii="Arial" w:hAnsi="Arial" w:cs="Arial"/>
          <w:color w:val="000000"/>
        </w:rPr>
        <w:t>, religious beliefs, trad</w:t>
      </w:r>
      <w:r w:rsidR="00F32726">
        <w:rPr>
          <w:rFonts w:ascii="Arial" w:hAnsi="Arial" w:cs="Arial"/>
          <w:color w:val="000000"/>
        </w:rPr>
        <w:t>e union membership, sexual life and</w:t>
      </w:r>
      <w:r w:rsidR="00F32726" w:rsidRPr="00F32726">
        <w:rPr>
          <w:rFonts w:ascii="Arial" w:hAnsi="Arial" w:cs="Arial"/>
          <w:color w:val="000000"/>
        </w:rPr>
        <w:t xml:space="preserve"> previous criminal convictions</w:t>
      </w:r>
      <w:r w:rsidR="00F32726">
        <w:rPr>
          <w:rFonts w:ascii="Arial" w:hAnsi="Arial" w:cs="Arial"/>
          <w:color w:val="000000"/>
        </w:rPr>
        <w:t xml:space="preserve">. Under </w:t>
      </w:r>
      <w:r w:rsidR="006613D0">
        <w:rPr>
          <w:rFonts w:ascii="Arial" w:hAnsi="Arial" w:cs="Arial"/>
          <w:color w:val="000000"/>
        </w:rPr>
        <w:t xml:space="preserve">UK </w:t>
      </w:r>
      <w:r w:rsidR="00F32726">
        <w:rPr>
          <w:rFonts w:ascii="Arial" w:hAnsi="Arial" w:cs="Arial"/>
          <w:color w:val="000000"/>
        </w:rPr>
        <w:t>GDPR, this now includes biometric data and genetic data.</w:t>
      </w:r>
    </w:p>
    <w:p w14:paraId="116E46DD" w14:textId="77777777" w:rsidR="00F32726" w:rsidRDefault="00F32726" w:rsidP="007B6E46">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Personal Confidential Data (PCD)</w:t>
      </w:r>
      <w:r>
        <w:rPr>
          <w:rFonts w:ascii="Arial" w:hAnsi="Arial" w:cs="Arial"/>
          <w:color w:val="000000"/>
          <w:lang w:val="en-GB" w:eastAsia="en-GB"/>
        </w:rPr>
        <w:br/>
      </w:r>
      <w:r w:rsidRPr="00F32726">
        <w:rPr>
          <w:rFonts w:ascii="Arial" w:hAnsi="Arial" w:cs="Arial"/>
          <w:color w:val="000000"/>
          <w:lang w:val="en-GB" w:eastAsia="en-GB"/>
        </w:rPr>
        <w:t xml:space="preserve">This term </w:t>
      </w:r>
      <w:r>
        <w:rPr>
          <w:rFonts w:ascii="Arial" w:hAnsi="Arial" w:cs="Arial"/>
          <w:color w:val="000000"/>
          <w:lang w:val="en-GB" w:eastAsia="en-GB"/>
        </w:rPr>
        <w:t xml:space="preserve">came from the </w:t>
      </w:r>
      <w:hyperlink r:id="rId8" w:history="1">
        <w:r w:rsidRPr="00F32726">
          <w:rPr>
            <w:rStyle w:val="Hyperlink"/>
            <w:rFonts w:ascii="Arial" w:hAnsi="Arial" w:cs="Arial"/>
            <w:lang w:val="en-GB" w:eastAsia="en-GB"/>
          </w:rPr>
          <w:t>Caldicott review</w:t>
        </w:r>
      </w:hyperlink>
      <w:r>
        <w:rPr>
          <w:rFonts w:ascii="Arial" w:hAnsi="Arial" w:cs="Arial"/>
          <w:color w:val="000000"/>
          <w:lang w:val="en-GB" w:eastAsia="en-GB"/>
        </w:rPr>
        <w:t xml:space="preserve"> undertaken in 2013 and </w:t>
      </w:r>
      <w:r w:rsidRPr="00F32726">
        <w:rPr>
          <w:rFonts w:ascii="Arial" w:hAnsi="Arial" w:cs="Arial"/>
          <w:color w:val="000000"/>
          <w:lang w:val="en-GB" w:eastAsia="en-GB"/>
        </w:rPr>
        <w:t>describes personal information about identified or</w:t>
      </w:r>
      <w:r>
        <w:rPr>
          <w:rFonts w:ascii="Arial" w:hAnsi="Arial" w:cs="Arial"/>
          <w:color w:val="000000"/>
          <w:lang w:val="en-GB" w:eastAsia="en-GB"/>
        </w:rPr>
        <w:t xml:space="preserve"> </w:t>
      </w:r>
      <w:r w:rsidRPr="00F32726">
        <w:rPr>
          <w:rFonts w:ascii="Arial" w:hAnsi="Arial" w:cs="Arial"/>
          <w:color w:val="000000"/>
          <w:lang w:val="en-GB" w:eastAsia="en-GB"/>
        </w:rPr>
        <w:t xml:space="preserve">identifiable individuals, which should be kept private or secret. </w:t>
      </w:r>
      <w:r>
        <w:rPr>
          <w:rFonts w:ascii="Arial" w:hAnsi="Arial" w:cs="Arial"/>
          <w:color w:val="000000"/>
          <w:lang w:val="en-GB" w:eastAsia="en-GB"/>
        </w:rPr>
        <w:t>It includes personal data and special categories of data</w:t>
      </w:r>
      <w:r w:rsidRPr="00F32726">
        <w:rPr>
          <w:rFonts w:ascii="Arial" w:hAnsi="Arial" w:cs="Arial"/>
          <w:color w:val="000000"/>
          <w:lang w:val="en-GB" w:eastAsia="en-GB"/>
        </w:rPr>
        <w:t xml:space="preserve"> but it is adapted to include</w:t>
      </w:r>
      <w:r>
        <w:rPr>
          <w:rFonts w:ascii="Arial" w:hAnsi="Arial" w:cs="Arial"/>
          <w:color w:val="000000"/>
          <w:lang w:val="en-GB" w:eastAsia="en-GB"/>
        </w:rPr>
        <w:t xml:space="preserve"> </w:t>
      </w:r>
      <w:r w:rsidRPr="00F32726">
        <w:rPr>
          <w:rFonts w:ascii="Arial" w:hAnsi="Arial" w:cs="Arial"/>
          <w:color w:val="000000"/>
          <w:lang w:val="en-GB" w:eastAsia="en-GB"/>
        </w:rPr>
        <w:t>dead as well as living people and ‘confidential’ includes both information ‘given in</w:t>
      </w:r>
      <w:r>
        <w:rPr>
          <w:rFonts w:ascii="Arial" w:hAnsi="Arial" w:cs="Arial"/>
          <w:color w:val="000000"/>
          <w:lang w:val="en-GB" w:eastAsia="en-GB"/>
        </w:rPr>
        <w:t xml:space="preserve"> </w:t>
      </w:r>
      <w:r w:rsidRPr="00F32726">
        <w:rPr>
          <w:rFonts w:ascii="Arial" w:hAnsi="Arial" w:cs="Arial"/>
          <w:color w:val="000000"/>
          <w:lang w:val="en-GB" w:eastAsia="en-GB"/>
        </w:rPr>
        <w:t>confidence’ and ‘that which is owed a duty of confidence’</w:t>
      </w:r>
      <w:r>
        <w:rPr>
          <w:rFonts w:ascii="Arial" w:hAnsi="Arial" w:cs="Arial"/>
          <w:color w:val="000000"/>
          <w:lang w:val="en-GB" w:eastAsia="en-GB"/>
        </w:rPr>
        <w:t>.</w:t>
      </w:r>
      <w:r w:rsidRPr="00F32726">
        <w:rPr>
          <w:rFonts w:ascii="Arial" w:hAnsi="Arial" w:cs="Arial"/>
          <w:color w:val="000000"/>
          <w:lang w:val="en-GB" w:eastAsia="en-GB"/>
        </w:rPr>
        <w:t xml:space="preserve"> </w:t>
      </w:r>
    </w:p>
    <w:p w14:paraId="4EA15783"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Pseudonymised Data</w:t>
      </w:r>
      <w:r w:rsidR="00F32726" w:rsidRPr="00F32726">
        <w:rPr>
          <w:rFonts w:ascii="Arial" w:hAnsi="Arial" w:cs="Arial"/>
          <w:color w:val="000000"/>
          <w:u w:val="single"/>
          <w:lang w:val="en-GB" w:eastAsia="en-GB"/>
        </w:rPr>
        <w:t xml:space="preserve"> or Coded Data</w:t>
      </w:r>
      <w:r>
        <w:rPr>
          <w:rFonts w:ascii="Arial" w:hAnsi="Arial" w:cs="Arial"/>
          <w:color w:val="000000"/>
          <w:lang w:val="en-GB" w:eastAsia="en-GB"/>
        </w:rPr>
        <w:br/>
        <w:t>I</w:t>
      </w:r>
      <w:r w:rsidRPr="00C54FF7">
        <w:rPr>
          <w:rFonts w:ascii="Arial" w:hAnsi="Arial" w:cs="Arial"/>
          <w:color w:val="000000"/>
          <w:lang w:val="en-GB" w:eastAsia="en-GB"/>
        </w:rPr>
        <w:t>ndividual-level information where individuals can be distinguished by using a coded reference, which does not reveal their ‘real world’ identity. When data has been pseudonymised it still retains a level of detail in the replaced data</w:t>
      </w:r>
      <w:r>
        <w:rPr>
          <w:rFonts w:ascii="Arial" w:hAnsi="Arial" w:cs="Arial"/>
          <w:color w:val="000000"/>
          <w:lang w:val="en-GB" w:eastAsia="en-GB"/>
        </w:rPr>
        <w:t xml:space="preserve"> by use of a key / code or </w:t>
      </w:r>
      <w:r w:rsidR="00F32726">
        <w:rPr>
          <w:rFonts w:ascii="Arial" w:hAnsi="Arial" w:cs="Arial"/>
          <w:color w:val="000000"/>
          <w:lang w:val="en-GB" w:eastAsia="en-GB"/>
        </w:rPr>
        <w:t>pseudonym</w:t>
      </w:r>
      <w:r w:rsidRPr="00C54FF7">
        <w:rPr>
          <w:rFonts w:ascii="Arial" w:hAnsi="Arial" w:cs="Arial"/>
          <w:color w:val="000000"/>
          <w:lang w:val="en-GB" w:eastAsia="en-GB"/>
        </w:rPr>
        <w:t xml:space="preserve"> that should allow tracking back of th</w:t>
      </w:r>
      <w:r>
        <w:rPr>
          <w:rFonts w:ascii="Arial" w:hAnsi="Arial" w:cs="Arial"/>
          <w:color w:val="000000"/>
          <w:lang w:val="en-GB" w:eastAsia="en-GB"/>
        </w:rPr>
        <w:t xml:space="preserve">e data to its original state. </w:t>
      </w:r>
    </w:p>
    <w:p w14:paraId="1EA72485" w14:textId="77777777" w:rsidR="00C54FF7"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Anonymised Data</w:t>
      </w:r>
      <w:r>
        <w:rPr>
          <w:rFonts w:ascii="Arial" w:hAnsi="Arial" w:cs="Arial"/>
          <w:color w:val="000000"/>
          <w:lang w:val="en-GB" w:eastAsia="en-GB"/>
        </w:rPr>
        <w:br/>
        <w:t>This is data</w:t>
      </w:r>
      <w:r w:rsidRPr="00C54FF7">
        <w:rPr>
          <w:rFonts w:ascii="Arial" w:hAnsi="Arial" w:cs="Arial"/>
          <w:color w:val="000000"/>
          <w:lang w:val="en-GB" w:eastAsia="en-GB"/>
        </w:rPr>
        <w:t xml:space="preserve">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w:t>
      </w:r>
      <w:r>
        <w:rPr>
          <w:rFonts w:ascii="Arial" w:hAnsi="Arial" w:cs="Arial"/>
          <w:color w:val="000000"/>
          <w:lang w:val="en-GB" w:eastAsia="en-GB"/>
        </w:rPr>
        <w:t xml:space="preserve">le or likely to be available. </w:t>
      </w:r>
    </w:p>
    <w:p w14:paraId="0D30B353" w14:textId="77777777" w:rsidR="00D81EA2" w:rsidRDefault="00C54FF7" w:rsidP="00A765F8">
      <w:pPr>
        <w:spacing w:before="100" w:beforeAutospacing="1" w:after="100" w:afterAutospacing="1"/>
        <w:rPr>
          <w:rFonts w:ascii="Arial" w:hAnsi="Arial" w:cs="Arial"/>
          <w:color w:val="000000"/>
          <w:lang w:val="en-GB" w:eastAsia="en-GB"/>
        </w:rPr>
      </w:pPr>
      <w:r w:rsidRPr="00F32726">
        <w:rPr>
          <w:rFonts w:ascii="Arial" w:hAnsi="Arial" w:cs="Arial"/>
          <w:color w:val="000000"/>
          <w:u w:val="single"/>
          <w:lang w:val="en-GB" w:eastAsia="en-GB"/>
        </w:rPr>
        <w:t>Aggregated</w:t>
      </w:r>
      <w:r w:rsidR="00F32726" w:rsidRPr="00F32726">
        <w:rPr>
          <w:rFonts w:ascii="Arial" w:hAnsi="Arial" w:cs="Arial"/>
          <w:color w:val="000000"/>
          <w:u w:val="single"/>
          <w:lang w:val="en-GB" w:eastAsia="en-GB"/>
        </w:rPr>
        <w:t xml:space="preserve"> Data</w:t>
      </w:r>
      <w:r w:rsidR="00F32726">
        <w:rPr>
          <w:rFonts w:ascii="Arial" w:hAnsi="Arial" w:cs="Arial"/>
          <w:color w:val="000000"/>
          <w:lang w:val="en-GB" w:eastAsia="en-GB"/>
        </w:rPr>
        <w:br/>
        <w:t xml:space="preserve">This is </w:t>
      </w:r>
      <w:r w:rsidRPr="00C54FF7">
        <w:rPr>
          <w:rFonts w:ascii="Arial" w:hAnsi="Arial" w:cs="Arial"/>
          <w:color w:val="000000"/>
          <w:lang w:val="en-GB" w:eastAsia="en-GB"/>
        </w:rPr>
        <w:t xml:space="preserve">statistical information about multiple individuals that has been combined to show general trends or values without identifying individuals within the data. </w:t>
      </w:r>
    </w:p>
    <w:p w14:paraId="205C22B0" w14:textId="77777777" w:rsidR="0036647B" w:rsidRDefault="0088703D" w:rsidP="009E2CA0">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Who we are</w:t>
      </w:r>
    </w:p>
    <w:p w14:paraId="09AB81DF" w14:textId="0AA4197C" w:rsidR="0088703D" w:rsidRPr="0088703D" w:rsidRDefault="0088703D" w:rsidP="0088703D">
      <w:pPr>
        <w:spacing w:before="100" w:beforeAutospacing="1" w:after="100" w:afterAutospacing="1"/>
        <w:rPr>
          <w:rFonts w:ascii="Arial" w:hAnsi="Arial" w:cs="Arial"/>
          <w:color w:val="000000"/>
          <w:lang w:val="en-GB" w:eastAsia="en-GB"/>
        </w:rPr>
      </w:pPr>
      <w:del w:id="11" w:author="WILLIAMS, Sharon (FAIRFIELD SURGERY - Y01108)" w:date="2022-06-24T10:21:00Z">
        <w:r w:rsidRPr="0088703D" w:rsidDel="002738E2">
          <w:rPr>
            <w:rFonts w:ascii="Arial" w:hAnsi="Arial" w:cs="Arial"/>
            <w:color w:val="000000"/>
            <w:highlight w:val="yellow"/>
            <w:lang w:val="en-GB" w:eastAsia="en-GB"/>
          </w:rPr>
          <w:delText>&lt;Insert Practice Name&gt;</w:delText>
        </w:r>
      </w:del>
      <w:ins w:id="12" w:author="WILLIAMS, Sharon (FAIRFIELD SURGERY - Y01108)" w:date="2022-06-24T10:21:00Z">
        <w:r w:rsidR="002738E2">
          <w:rPr>
            <w:rFonts w:ascii="Arial" w:hAnsi="Arial" w:cs="Arial"/>
            <w:color w:val="000000"/>
            <w:lang w:val="en-GB" w:eastAsia="en-GB"/>
          </w:rPr>
          <w:t>Fairfield Surgery</w:t>
        </w:r>
      </w:ins>
      <w:r w:rsidRPr="0088703D">
        <w:rPr>
          <w:rFonts w:ascii="Arial" w:hAnsi="Arial" w:cs="Arial"/>
          <w:color w:val="000000"/>
          <w:lang w:val="en-GB" w:eastAsia="en-GB"/>
        </w:rPr>
        <w:t xml:space="preserve"> employs more than </w:t>
      </w:r>
      <w:del w:id="13" w:author="WILLIAMS, Sharon (FAIRFIELD SURGERY - Y01108)" w:date="2022-06-24T10:21:00Z">
        <w:r w:rsidRPr="0088703D" w:rsidDel="002738E2">
          <w:rPr>
            <w:rFonts w:ascii="Arial" w:hAnsi="Arial" w:cs="Arial"/>
            <w:color w:val="000000"/>
            <w:highlight w:val="yellow"/>
            <w:lang w:val="en-GB" w:eastAsia="en-GB"/>
          </w:rPr>
          <w:delText>&lt;insert numbers of staff employed by your Practice&gt;</w:delText>
        </w:r>
        <w:r w:rsidR="00F668BE" w:rsidDel="002738E2">
          <w:rPr>
            <w:rFonts w:ascii="Arial" w:hAnsi="Arial" w:cs="Arial"/>
            <w:color w:val="000000"/>
            <w:lang w:val="en-GB" w:eastAsia="en-GB"/>
          </w:rPr>
          <w:delText xml:space="preserve"> </w:delText>
        </w:r>
      </w:del>
      <w:ins w:id="14" w:author="WILLIAMS, Sharon (FAIRFIELD SURGERY - Y01108)" w:date="2022-06-24T10:21:00Z">
        <w:r w:rsidR="002738E2">
          <w:rPr>
            <w:rFonts w:ascii="Arial" w:hAnsi="Arial" w:cs="Arial"/>
            <w:color w:val="000000"/>
            <w:lang w:val="en-GB" w:eastAsia="en-GB"/>
          </w:rPr>
          <w:t xml:space="preserve">5 staff </w:t>
        </w:r>
      </w:ins>
      <w:r w:rsidR="00F668BE">
        <w:rPr>
          <w:rFonts w:ascii="Arial" w:hAnsi="Arial" w:cs="Arial"/>
          <w:color w:val="000000"/>
          <w:lang w:val="en-GB" w:eastAsia="en-GB"/>
        </w:rPr>
        <w:t xml:space="preserve">and </w:t>
      </w:r>
      <w:del w:id="15" w:author="WILLIAMS, Sharon (FAIRFIELD SURGERY - Y01108)" w:date="2022-06-24T10:21:00Z">
        <w:r w:rsidRPr="0088703D" w:rsidDel="002738E2">
          <w:rPr>
            <w:rFonts w:ascii="Arial" w:hAnsi="Arial" w:cs="Arial"/>
            <w:color w:val="000000"/>
            <w:highlight w:val="yellow"/>
            <w:lang w:val="en-GB" w:eastAsia="en-GB"/>
          </w:rPr>
          <w:delText>&lt; insert where your practice operate from&gt;</w:delText>
        </w:r>
        <w:r w:rsidRPr="0088703D" w:rsidDel="002738E2">
          <w:rPr>
            <w:rFonts w:ascii="Arial" w:hAnsi="Arial" w:cs="Arial"/>
            <w:color w:val="000000"/>
            <w:lang w:val="en-GB" w:eastAsia="en-GB"/>
          </w:rPr>
          <w:delText xml:space="preserve"> (i.e  between two sites in Whiston and St Helens)</w:delText>
        </w:r>
      </w:del>
      <w:ins w:id="16" w:author="WILLIAMS, Sharon (FAIRFIELD SURGERY - Y01108)" w:date="2022-06-24T10:21:00Z">
        <w:r w:rsidR="002738E2">
          <w:rPr>
            <w:rFonts w:ascii="Arial" w:hAnsi="Arial" w:cs="Arial"/>
            <w:color w:val="000000"/>
            <w:lang w:val="en-GB" w:eastAsia="en-GB"/>
          </w:rPr>
          <w:t>we are based at 278 Manchester Road  Warrington  C</w:t>
        </w:r>
      </w:ins>
      <w:ins w:id="17" w:author="WILLIAMS, Sharon (FAIRFIELD SURGERY - Y01108)" w:date="2022-06-24T10:22:00Z">
        <w:r w:rsidR="002738E2">
          <w:rPr>
            <w:rFonts w:ascii="Arial" w:hAnsi="Arial" w:cs="Arial"/>
            <w:color w:val="000000"/>
            <w:lang w:val="en-GB" w:eastAsia="en-GB"/>
          </w:rPr>
          <w:t>heshire  WA1 3RB</w:t>
        </w:r>
      </w:ins>
    </w:p>
    <w:p w14:paraId="13A209E0" w14:textId="004B1E44" w:rsidR="0088703D" w:rsidRPr="0088703D" w:rsidRDefault="0088703D" w:rsidP="0088703D">
      <w:pPr>
        <w:spacing w:before="100" w:beforeAutospacing="1" w:after="100" w:afterAutospacing="1"/>
        <w:rPr>
          <w:rFonts w:ascii="Arial" w:hAnsi="Arial" w:cs="Arial"/>
          <w:color w:val="000000"/>
          <w:lang w:val="en-GB" w:eastAsia="en-GB"/>
        </w:rPr>
      </w:pPr>
      <w:r w:rsidRPr="0088703D">
        <w:rPr>
          <w:rFonts w:ascii="Arial" w:hAnsi="Arial" w:cs="Arial"/>
          <w:color w:val="000000"/>
          <w:lang w:val="en-GB" w:eastAsia="en-GB"/>
        </w:rPr>
        <w:t xml:space="preserve">Our Practice is registered with the Information Commissioner’s Office (ICO) to process personal and special categories of information under the Data Protection Act 2018 and our registration number is </w:t>
      </w:r>
      <w:del w:id="18" w:author="WILLIAMS, Sharon (FAIRFIELD SURGERY - Y01108)" w:date="2022-06-24T10:22:00Z">
        <w:r w:rsidRPr="0088703D" w:rsidDel="002738E2">
          <w:rPr>
            <w:rFonts w:ascii="Arial" w:hAnsi="Arial" w:cs="Arial"/>
            <w:color w:val="000000"/>
            <w:highlight w:val="yellow"/>
            <w:lang w:val="en-GB" w:eastAsia="en-GB"/>
          </w:rPr>
          <w:delText>&lt;insert ICO registration number&gt;</w:delText>
        </w:r>
      </w:del>
      <w:ins w:id="19" w:author="WILLIAMS, Sharon (FAIRFIELD SURGERY - Y01108)" w:date="2022-06-24T10:22:00Z">
        <w:r w:rsidR="002738E2">
          <w:rPr>
            <w:rFonts w:ascii="Arial" w:hAnsi="Arial" w:cs="Arial"/>
            <w:color w:val="000000"/>
            <w:lang w:val="en-GB" w:eastAsia="en-GB"/>
          </w:rPr>
          <w:t>Z9576622</w:t>
        </w:r>
      </w:ins>
    </w:p>
    <w:p w14:paraId="4A61A340" w14:textId="69E46950" w:rsidR="0088703D" w:rsidRPr="0088703D" w:rsidRDefault="0088703D" w:rsidP="0088703D">
      <w:pPr>
        <w:spacing w:before="100" w:beforeAutospacing="1" w:after="100" w:afterAutospacing="1"/>
        <w:rPr>
          <w:rFonts w:ascii="Arial" w:hAnsi="Arial" w:cs="Arial"/>
          <w:color w:val="000000"/>
          <w:lang w:val="en-GB" w:eastAsia="en-GB"/>
        </w:rPr>
      </w:pPr>
      <w:r w:rsidRPr="0088703D">
        <w:rPr>
          <w:rFonts w:ascii="Arial" w:hAnsi="Arial" w:cs="Arial"/>
          <w:color w:val="000000"/>
          <w:lang w:val="en-GB" w:eastAsia="en-GB"/>
        </w:rPr>
        <w:t>For further information please refer to the ‘About US’ page on our website</w:t>
      </w:r>
      <w:del w:id="20" w:author="WILLIAMS, Sharon (FAIRFIELD SURGERY - Y01108)" w:date="2022-06-24T10:22:00Z">
        <w:r w:rsidDel="002738E2">
          <w:rPr>
            <w:rFonts w:ascii="Arial" w:hAnsi="Arial" w:cs="Arial"/>
            <w:color w:val="000000"/>
            <w:lang w:val="en-GB" w:eastAsia="en-GB"/>
          </w:rPr>
          <w:delText>:</w:delText>
        </w:r>
        <w:r w:rsidRPr="0088703D" w:rsidDel="002738E2">
          <w:rPr>
            <w:rFonts w:ascii="Arial" w:hAnsi="Arial" w:cs="Arial"/>
            <w:color w:val="000000"/>
            <w:highlight w:val="yellow"/>
            <w:lang w:val="en-GB" w:eastAsia="en-GB"/>
          </w:rPr>
          <w:delText>&lt;insert link to your website&gt;</w:delText>
        </w:r>
      </w:del>
    </w:p>
    <w:p w14:paraId="1EC0B607" w14:textId="77777777" w:rsidR="0088703D" w:rsidRDefault="0088703D" w:rsidP="009E2CA0">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Why we collect personal information about you</w:t>
      </w:r>
    </w:p>
    <w:p w14:paraId="6213F3F9" w14:textId="77777777" w:rsidR="001A3DE3" w:rsidRDefault="001A3DE3" w:rsidP="009E2CA0">
      <w:pPr>
        <w:spacing w:before="100" w:beforeAutospacing="1" w:after="100" w:afterAutospacing="1"/>
        <w:jc w:val="both"/>
        <w:rPr>
          <w:rFonts w:ascii="Arial" w:hAnsi="Arial" w:cs="Arial"/>
          <w:lang w:val="en-GB" w:eastAsia="en-GB"/>
        </w:rPr>
      </w:pPr>
      <w:r w:rsidRPr="001A3DE3">
        <w:rPr>
          <w:rFonts w:ascii="Arial" w:hAnsi="Arial" w:cs="Arial"/>
          <w:lang w:val="en-GB" w:eastAsia="en-GB"/>
        </w:rPr>
        <w:t>The Practice collects stores and processes personal information about prospective, current and former staff to ensure compliance with legal and/or industry requirements.</w:t>
      </w:r>
    </w:p>
    <w:p w14:paraId="32837199" w14:textId="77777777" w:rsidR="001A3DE3" w:rsidRPr="007D79B2" w:rsidRDefault="001A3DE3" w:rsidP="001A3DE3">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lastRenderedPageBreak/>
        <w:t>What is our legal basis for processing your personal information?</w:t>
      </w:r>
    </w:p>
    <w:p w14:paraId="77A9C1C3" w14:textId="77777777" w:rsidR="001A3DE3" w:rsidRDefault="001A3DE3" w:rsidP="001A3DE3">
      <w:pPr>
        <w:autoSpaceDE w:val="0"/>
        <w:autoSpaceDN w:val="0"/>
        <w:adjustRightInd w:val="0"/>
        <w:rPr>
          <w:rFonts w:ascii="Arial" w:hAnsi="Arial" w:cs="Arial"/>
          <w:color w:val="000000"/>
        </w:rPr>
      </w:pPr>
      <w:r>
        <w:rPr>
          <w:rFonts w:ascii="Arial" w:hAnsi="Arial" w:cs="Arial"/>
          <w:color w:val="000000"/>
        </w:rPr>
        <w:t>P</w:t>
      </w:r>
      <w:r w:rsidRPr="003F4D36">
        <w:rPr>
          <w:rFonts w:ascii="Arial" w:hAnsi="Arial" w:cs="Arial"/>
          <w:color w:val="000000"/>
        </w:rPr>
        <w:t xml:space="preserve">rocessing of employee personal information is necessary for the purposes of carrying out the obligations and exercising specific rights of the data controller (the </w:t>
      </w:r>
      <w:r>
        <w:rPr>
          <w:rFonts w:ascii="Arial" w:hAnsi="Arial" w:cs="Arial"/>
          <w:color w:val="000000"/>
        </w:rPr>
        <w:t>Practice</w:t>
      </w:r>
      <w:r w:rsidRPr="003F4D36">
        <w:rPr>
          <w:rFonts w:ascii="Arial" w:hAnsi="Arial" w:cs="Arial"/>
          <w:color w:val="000000"/>
        </w:rPr>
        <w:t xml:space="preserve">) or of the data subject in the field of employment and social security and social protection law in so far as it is </w:t>
      </w:r>
      <w:proofErr w:type="spellStart"/>
      <w:r w:rsidRPr="003F4D36">
        <w:rPr>
          <w:rFonts w:ascii="Arial" w:hAnsi="Arial" w:cs="Arial"/>
          <w:color w:val="000000"/>
        </w:rPr>
        <w:t>authorised</w:t>
      </w:r>
      <w:proofErr w:type="spellEnd"/>
      <w:r w:rsidRPr="003F4D36">
        <w:rPr>
          <w:rFonts w:ascii="Arial" w:hAnsi="Arial" w:cs="Arial"/>
          <w:color w:val="000000"/>
        </w:rPr>
        <w:t xml:space="preserve"> by Union or Member State law or a collective agreement pursuant to Member State law providing for appropriate safeguards for the fundamental rights and the interests of the data subject; </w:t>
      </w:r>
    </w:p>
    <w:p w14:paraId="467B451C" w14:textId="77777777" w:rsidR="001A3DE3" w:rsidRPr="003F4D36" w:rsidRDefault="001A3DE3" w:rsidP="001A3DE3">
      <w:pPr>
        <w:autoSpaceDE w:val="0"/>
        <w:autoSpaceDN w:val="0"/>
        <w:adjustRightInd w:val="0"/>
        <w:rPr>
          <w:rFonts w:ascii="Arial" w:hAnsi="Arial" w:cs="Arial"/>
          <w:color w:val="000000"/>
        </w:rPr>
      </w:pPr>
    </w:p>
    <w:p w14:paraId="021712FA" w14:textId="77777777" w:rsidR="001A3DE3" w:rsidRPr="003F4D36" w:rsidRDefault="001A3DE3" w:rsidP="001A3DE3">
      <w:pPr>
        <w:autoSpaceDE w:val="0"/>
        <w:autoSpaceDN w:val="0"/>
        <w:adjustRightInd w:val="0"/>
        <w:rPr>
          <w:rFonts w:ascii="Arial" w:hAnsi="Arial" w:cs="Arial"/>
          <w:color w:val="000000"/>
        </w:rPr>
      </w:pPr>
      <w:r w:rsidRPr="003F4D36">
        <w:rPr>
          <w:rFonts w:ascii="Arial" w:hAnsi="Arial" w:cs="Arial"/>
          <w:color w:val="000000"/>
        </w:rPr>
        <w:t xml:space="preserve">The </w:t>
      </w:r>
      <w:r>
        <w:rPr>
          <w:rFonts w:ascii="Arial" w:hAnsi="Arial" w:cs="Arial"/>
          <w:color w:val="000000"/>
        </w:rPr>
        <w:t xml:space="preserve">Practice </w:t>
      </w:r>
      <w:r w:rsidRPr="003F4D36">
        <w:rPr>
          <w:rFonts w:ascii="Arial" w:hAnsi="Arial" w:cs="Arial"/>
          <w:color w:val="000000"/>
        </w:rPr>
        <w:t xml:space="preserve">does not require explicit consent of staff or workers to process their personal data if the purpose falls within the legal basis detailed above. </w:t>
      </w:r>
    </w:p>
    <w:p w14:paraId="4A3F9F17" w14:textId="77777777" w:rsidR="0088703D" w:rsidRDefault="001A3DE3" w:rsidP="001A3DE3">
      <w:pPr>
        <w:spacing w:before="100" w:beforeAutospacing="1" w:after="100" w:afterAutospacing="1"/>
        <w:jc w:val="both"/>
        <w:rPr>
          <w:rFonts w:ascii="Arial" w:hAnsi="Arial" w:cs="Arial"/>
          <w:color w:val="000000"/>
        </w:rPr>
      </w:pPr>
      <w:r w:rsidRPr="003F4D36">
        <w:rPr>
          <w:rFonts w:ascii="Arial" w:hAnsi="Arial" w:cs="Arial"/>
          <w:color w:val="000000"/>
        </w:rPr>
        <w:t xml:space="preserve">For further information on this legislation please visit: </w:t>
      </w:r>
      <w:hyperlink r:id="rId9" w:history="1">
        <w:r w:rsidRPr="008859A6">
          <w:rPr>
            <w:rStyle w:val="Hyperlink"/>
            <w:rFonts w:ascii="Arial" w:hAnsi="Arial" w:cs="Arial"/>
          </w:rPr>
          <w:t>http://www.legislation.gov.uk/</w:t>
        </w:r>
      </w:hyperlink>
    </w:p>
    <w:p w14:paraId="05C71DE3" w14:textId="77777777" w:rsidR="001A3DE3" w:rsidRDefault="001A3DE3" w:rsidP="00A765F8">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t>What personal information do we need to collect about you and how do we obtain it?</w:t>
      </w:r>
    </w:p>
    <w:p w14:paraId="42D2407E" w14:textId="77777777" w:rsidR="001A3DE3" w:rsidRDefault="001A3DE3" w:rsidP="001A3DE3">
      <w:pPr>
        <w:autoSpaceDE w:val="0"/>
        <w:autoSpaceDN w:val="0"/>
        <w:adjustRightInd w:val="0"/>
        <w:rPr>
          <w:rFonts w:ascii="Arial" w:hAnsi="Arial" w:cs="Arial"/>
          <w:color w:val="000000"/>
        </w:rPr>
      </w:pPr>
      <w:r w:rsidRPr="003F4D36">
        <w:rPr>
          <w:rFonts w:ascii="Arial" w:hAnsi="Arial" w:cs="Arial"/>
          <w:color w:val="000000"/>
        </w:rPr>
        <w:t xml:space="preserve">Personal information about you will largely be collected directly from you during your recruitment and employment. Personal information may also be collected from healthcare professionals in certain circumstances, through national checks such as DBS etc. </w:t>
      </w:r>
    </w:p>
    <w:p w14:paraId="1700F000" w14:textId="77777777" w:rsidR="00257F38" w:rsidRPr="003F4D36" w:rsidRDefault="00257F38" w:rsidP="001A3DE3">
      <w:pPr>
        <w:autoSpaceDE w:val="0"/>
        <w:autoSpaceDN w:val="0"/>
        <w:adjustRightInd w:val="0"/>
        <w:rPr>
          <w:rFonts w:ascii="Arial" w:hAnsi="Arial" w:cs="Arial"/>
          <w:color w:val="000000"/>
        </w:rPr>
      </w:pPr>
    </w:p>
    <w:p w14:paraId="1A03FBC1" w14:textId="77777777" w:rsidR="001A3DE3" w:rsidRPr="003F4D36" w:rsidRDefault="001A3DE3" w:rsidP="001A3DE3">
      <w:pPr>
        <w:autoSpaceDE w:val="0"/>
        <w:autoSpaceDN w:val="0"/>
        <w:adjustRightInd w:val="0"/>
        <w:rPr>
          <w:rFonts w:ascii="Arial" w:hAnsi="Arial" w:cs="Arial"/>
          <w:color w:val="000000"/>
        </w:rPr>
      </w:pPr>
      <w:r w:rsidRPr="003F4D36">
        <w:rPr>
          <w:rFonts w:ascii="Arial" w:hAnsi="Arial" w:cs="Arial"/>
          <w:color w:val="000000"/>
        </w:rPr>
        <w:t xml:space="preserve">In order to carry out our activities and obligations as an employer we handle data in relation to: </w:t>
      </w:r>
    </w:p>
    <w:p w14:paraId="25DDE718"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Personal demographics (including gender, race, ethnicity, sexual orientation, religion) </w:t>
      </w:r>
    </w:p>
    <w:p w14:paraId="4CF73E3D"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Contact details such as names, addresses, telephone numbers and emergency contact(s) </w:t>
      </w:r>
    </w:p>
    <w:p w14:paraId="441B7EAE"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Employment records (including professional membership, references and proof of eligibility to work in the UK and security checks) </w:t>
      </w:r>
    </w:p>
    <w:p w14:paraId="6DD7AEDA"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Bank details </w:t>
      </w:r>
    </w:p>
    <w:p w14:paraId="065BD2A4"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Pension details </w:t>
      </w:r>
    </w:p>
    <w:p w14:paraId="0BAC915B"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Occupational health information (medical information including physical health or mental condition ) </w:t>
      </w:r>
    </w:p>
    <w:p w14:paraId="7651173D"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Information relating to health and safety </w:t>
      </w:r>
    </w:p>
    <w:p w14:paraId="1FF56E6E"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Trade union membership </w:t>
      </w:r>
    </w:p>
    <w:p w14:paraId="259A41C3" w14:textId="77777777" w:rsidR="00B03782" w:rsidRDefault="00B03782" w:rsidP="001A3DE3">
      <w:pPr>
        <w:pStyle w:val="ListParagraph"/>
        <w:numPr>
          <w:ilvl w:val="0"/>
          <w:numId w:val="46"/>
        </w:numPr>
        <w:autoSpaceDE w:val="0"/>
        <w:autoSpaceDN w:val="0"/>
        <w:adjustRightInd w:val="0"/>
        <w:rPr>
          <w:rFonts w:ascii="Arial" w:hAnsi="Arial" w:cs="Arial"/>
          <w:color w:val="000000"/>
        </w:rPr>
      </w:pPr>
      <w:r w:rsidRPr="00B03782">
        <w:rPr>
          <w:rFonts w:ascii="Arial" w:hAnsi="Arial" w:cs="Arial"/>
          <w:color w:val="000000"/>
        </w:rPr>
        <w:t xml:space="preserve">Practice Directors / membership </w:t>
      </w:r>
    </w:p>
    <w:p w14:paraId="29D99A7A"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Offences (including alleged offences), criminal proceedings, outcomes and sentences </w:t>
      </w:r>
    </w:p>
    <w:p w14:paraId="1C07FC7C" w14:textId="77777777" w:rsidR="001A3DE3" w:rsidRPr="001A3DE3" w:rsidRDefault="001A3DE3" w:rsidP="001A3DE3">
      <w:pPr>
        <w:pStyle w:val="ListParagraph"/>
        <w:numPr>
          <w:ilvl w:val="0"/>
          <w:numId w:val="46"/>
        </w:numPr>
        <w:autoSpaceDE w:val="0"/>
        <w:autoSpaceDN w:val="0"/>
        <w:adjustRightInd w:val="0"/>
        <w:rPr>
          <w:rFonts w:ascii="Arial" w:hAnsi="Arial" w:cs="Arial"/>
          <w:color w:val="000000"/>
        </w:rPr>
      </w:pPr>
      <w:r w:rsidRPr="001A3DE3">
        <w:rPr>
          <w:rFonts w:ascii="Arial" w:hAnsi="Arial" w:cs="Arial"/>
          <w:color w:val="000000"/>
        </w:rPr>
        <w:t xml:space="preserve">Employment Tribunal applications, complaints, accidents, and incident details </w:t>
      </w:r>
    </w:p>
    <w:p w14:paraId="796DE36E" w14:textId="77777777" w:rsidR="00B03782" w:rsidRDefault="00B03782" w:rsidP="00B03782">
      <w:pPr>
        <w:pStyle w:val="ListParagraph"/>
        <w:autoSpaceDE w:val="0"/>
        <w:autoSpaceDN w:val="0"/>
        <w:adjustRightInd w:val="0"/>
        <w:rPr>
          <w:rFonts w:ascii="Arial" w:hAnsi="Arial" w:cs="Arial"/>
          <w:color w:val="000000"/>
        </w:rPr>
      </w:pPr>
    </w:p>
    <w:p w14:paraId="07BAF09F" w14:textId="77777777" w:rsidR="00D873EA" w:rsidRDefault="00D873EA" w:rsidP="00B03782">
      <w:pPr>
        <w:pStyle w:val="ListParagraph"/>
        <w:autoSpaceDE w:val="0"/>
        <w:autoSpaceDN w:val="0"/>
        <w:adjustRightInd w:val="0"/>
        <w:rPr>
          <w:rFonts w:ascii="Arial" w:hAnsi="Arial" w:cs="Arial"/>
          <w:color w:val="000000"/>
        </w:rPr>
      </w:pPr>
      <w:r>
        <w:rPr>
          <w:rFonts w:ascii="Arial" w:hAnsi="Arial" w:cs="Arial"/>
          <w:color w:val="000000"/>
        </w:rPr>
        <w:t>Other areas where we may process your personal data:</w:t>
      </w:r>
    </w:p>
    <w:p w14:paraId="29ADA867" w14:textId="77777777" w:rsidR="00257F38" w:rsidRPr="00751801" w:rsidRDefault="00257F38" w:rsidP="00257F38">
      <w:pPr>
        <w:pStyle w:val="ListParagraph"/>
        <w:numPr>
          <w:ilvl w:val="0"/>
          <w:numId w:val="46"/>
        </w:numPr>
        <w:autoSpaceDE w:val="0"/>
        <w:autoSpaceDN w:val="0"/>
        <w:adjustRightInd w:val="0"/>
        <w:rPr>
          <w:rFonts w:ascii="Arial" w:hAnsi="Arial" w:cs="Arial"/>
          <w:color w:val="000000"/>
          <w:highlight w:val="yellow"/>
        </w:rPr>
      </w:pPr>
      <w:r w:rsidRPr="00751801">
        <w:rPr>
          <w:rFonts w:ascii="Arial" w:hAnsi="Arial" w:cs="Arial"/>
          <w:color w:val="000000"/>
          <w:highlight w:val="yellow"/>
        </w:rPr>
        <w:t>In some cases, phone calls may be recorded for training and information purposes</w:t>
      </w:r>
    </w:p>
    <w:p w14:paraId="06224A71" w14:textId="77777777" w:rsidR="00257F38" w:rsidRPr="00D873EA" w:rsidRDefault="00D873EA" w:rsidP="00B03782">
      <w:pPr>
        <w:pStyle w:val="ListParagraph"/>
        <w:numPr>
          <w:ilvl w:val="0"/>
          <w:numId w:val="46"/>
        </w:numPr>
        <w:autoSpaceDE w:val="0"/>
        <w:autoSpaceDN w:val="0"/>
        <w:adjustRightInd w:val="0"/>
        <w:rPr>
          <w:rFonts w:ascii="Arial" w:hAnsi="Arial" w:cs="Arial"/>
          <w:color w:val="000000"/>
          <w:highlight w:val="yellow"/>
        </w:rPr>
      </w:pPr>
      <w:r w:rsidRPr="00D873EA">
        <w:rPr>
          <w:rFonts w:ascii="Arial" w:hAnsi="Arial" w:cs="Arial"/>
          <w:color w:val="000000"/>
          <w:highlight w:val="yellow"/>
        </w:rPr>
        <w:t>Closed Circuit Television (CCTV). We use CCTV systems at the Practice for prevention of criminal activity and to reduce fear of crime f</w:t>
      </w:r>
      <w:r w:rsidR="00F668BE">
        <w:rPr>
          <w:rFonts w:ascii="Arial" w:hAnsi="Arial" w:cs="Arial"/>
          <w:color w:val="000000"/>
          <w:highlight w:val="yellow"/>
        </w:rPr>
        <w:t xml:space="preserve">or staff and our service </w:t>
      </w:r>
      <w:proofErr w:type="gramStart"/>
      <w:r w:rsidR="00F668BE">
        <w:rPr>
          <w:rFonts w:ascii="Arial" w:hAnsi="Arial" w:cs="Arial"/>
          <w:color w:val="000000"/>
          <w:highlight w:val="yellow"/>
        </w:rPr>
        <w:t>users.-</w:t>
      </w:r>
      <w:proofErr w:type="gramEnd"/>
      <w:r w:rsidR="00F668BE">
        <w:rPr>
          <w:rFonts w:ascii="Arial" w:hAnsi="Arial" w:cs="Arial"/>
          <w:color w:val="000000"/>
          <w:highlight w:val="yellow"/>
        </w:rPr>
        <w:t xml:space="preserve"> remove if not applicable to the practice.</w:t>
      </w:r>
    </w:p>
    <w:p w14:paraId="6C8E8E6A" w14:textId="77777777" w:rsidR="001A3DE3" w:rsidRDefault="001A3DE3" w:rsidP="001A3DE3">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lastRenderedPageBreak/>
        <w:t xml:space="preserve">What do we do </w:t>
      </w:r>
      <w:r w:rsidRPr="001A3DE3">
        <w:rPr>
          <w:rFonts w:ascii="Arial" w:hAnsi="Arial" w:cs="Arial"/>
          <w:b/>
          <w:color w:val="0070C0"/>
          <w:sz w:val="32"/>
          <w:szCs w:val="32"/>
          <w:lang w:val="en-GB" w:eastAsia="en-GB"/>
        </w:rPr>
        <w:t xml:space="preserve">with your personal information/ </w:t>
      </w:r>
      <w:r w:rsidRPr="003F4D36">
        <w:rPr>
          <w:rFonts w:ascii="Arial" w:hAnsi="Arial" w:cs="Arial"/>
          <w:b/>
          <w:color w:val="0070C0"/>
          <w:sz w:val="32"/>
          <w:szCs w:val="32"/>
          <w:lang w:val="en-GB" w:eastAsia="en-GB"/>
        </w:rPr>
        <w:t>What we may do with your personal information?</w:t>
      </w:r>
    </w:p>
    <w:p w14:paraId="33FA6FA5" w14:textId="77777777" w:rsidR="001A3DE3" w:rsidRPr="003F4D36" w:rsidRDefault="001A3DE3" w:rsidP="001A3DE3">
      <w:pPr>
        <w:autoSpaceDE w:val="0"/>
        <w:autoSpaceDN w:val="0"/>
        <w:adjustRightInd w:val="0"/>
        <w:rPr>
          <w:rFonts w:ascii="Arial" w:hAnsi="Arial" w:cs="Arial"/>
          <w:color w:val="000000"/>
        </w:rPr>
      </w:pPr>
      <w:r w:rsidRPr="003F4D36">
        <w:rPr>
          <w:rFonts w:ascii="Arial" w:hAnsi="Arial" w:cs="Arial"/>
          <w:color w:val="000000"/>
        </w:rPr>
        <w:t xml:space="preserve">Your personal information is processed for the purposes of: </w:t>
      </w:r>
    </w:p>
    <w:p w14:paraId="2999DF97"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Staff administration and management (including payroll and performance) </w:t>
      </w:r>
    </w:p>
    <w:p w14:paraId="0F2364BF"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Pensions administration </w:t>
      </w:r>
    </w:p>
    <w:p w14:paraId="5BDCB266"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Business management and planning </w:t>
      </w:r>
    </w:p>
    <w:p w14:paraId="3CB4EA0B"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Accounting and Auditing </w:t>
      </w:r>
    </w:p>
    <w:p w14:paraId="03836C8F"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Accounts and records </w:t>
      </w:r>
    </w:p>
    <w:p w14:paraId="63E86524"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Education </w:t>
      </w:r>
    </w:p>
    <w:p w14:paraId="657D02F2"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Health administration and services </w:t>
      </w:r>
    </w:p>
    <w:p w14:paraId="07E6FB33"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Information and databank administration </w:t>
      </w:r>
    </w:p>
    <w:p w14:paraId="433F7B9D" w14:textId="77777777" w:rsidR="001A3DE3" w:rsidRPr="003F4D36"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Crime prevention and prosecution of offenders </w:t>
      </w:r>
    </w:p>
    <w:p w14:paraId="757616B1" w14:textId="77777777" w:rsidR="001A3DE3" w:rsidRDefault="001A3DE3" w:rsidP="001A3DE3">
      <w:pPr>
        <w:pStyle w:val="ListParagraph"/>
        <w:numPr>
          <w:ilvl w:val="0"/>
          <w:numId w:val="46"/>
        </w:numPr>
        <w:autoSpaceDE w:val="0"/>
        <w:autoSpaceDN w:val="0"/>
        <w:adjustRightInd w:val="0"/>
        <w:rPr>
          <w:rFonts w:ascii="Arial" w:hAnsi="Arial" w:cs="Arial"/>
          <w:color w:val="000000"/>
        </w:rPr>
      </w:pPr>
      <w:r w:rsidRPr="003F4D36">
        <w:rPr>
          <w:rFonts w:ascii="Arial" w:hAnsi="Arial" w:cs="Arial"/>
          <w:color w:val="000000"/>
        </w:rPr>
        <w:t xml:space="preserve">Sharing and matching of personal information for national fraud initiative </w:t>
      </w:r>
    </w:p>
    <w:p w14:paraId="4E516A47" w14:textId="77777777" w:rsidR="001A3DE3" w:rsidRDefault="001A3DE3" w:rsidP="001A3DE3">
      <w:pPr>
        <w:spacing w:before="100" w:beforeAutospacing="1" w:after="100" w:afterAutospacing="1"/>
        <w:jc w:val="both"/>
        <w:rPr>
          <w:rFonts w:ascii="Arial" w:hAnsi="Arial" w:cs="Arial"/>
          <w:b/>
          <w:color w:val="0070C0"/>
          <w:sz w:val="32"/>
          <w:szCs w:val="32"/>
          <w:lang w:val="en-GB" w:eastAsia="en-GB"/>
        </w:rPr>
      </w:pPr>
      <w:r w:rsidRPr="003F4D36">
        <w:rPr>
          <w:rFonts w:ascii="Arial" w:hAnsi="Arial" w:cs="Arial"/>
          <w:b/>
          <w:color w:val="0070C0"/>
          <w:sz w:val="32"/>
          <w:szCs w:val="32"/>
          <w:lang w:val="en-GB" w:eastAsia="en-GB"/>
        </w:rPr>
        <w:t>Who do we share your personal information with and why?</w:t>
      </w:r>
    </w:p>
    <w:p w14:paraId="246707E0" w14:textId="6BDAEB94" w:rsidR="001A3DE3" w:rsidDel="002738E2" w:rsidRDefault="001A3DE3" w:rsidP="001A3DE3">
      <w:pPr>
        <w:autoSpaceDE w:val="0"/>
        <w:autoSpaceDN w:val="0"/>
        <w:adjustRightInd w:val="0"/>
        <w:rPr>
          <w:del w:id="21" w:author="WILLIAMS, Sharon (FAIRFIELD SURGERY - Y01108)" w:date="2022-06-24T10:22:00Z"/>
          <w:rFonts w:ascii="Arial" w:hAnsi="Arial" w:cs="Arial"/>
        </w:rPr>
      </w:pPr>
      <w:r w:rsidRPr="00257F38">
        <w:rPr>
          <w:rFonts w:ascii="Arial" w:hAnsi="Arial" w:cs="Arial"/>
        </w:rPr>
        <w:t xml:space="preserve">We will not routinely disclose any information about you without your express permission. However, in order to enable effective staff administration and comply with our obligations as your employer, we will share the information which you provide during the course of your employment (including the recruitment process) with the NHS Business Services Authority for maintaining your employment records, held on systems </w:t>
      </w:r>
      <w:ins w:id="22" w:author="WILLIAMS, Sharon (FAIRFIELD SURGERY - Y01108)" w:date="2022-06-24T10:23:00Z">
        <w:r w:rsidR="002738E2">
          <w:rPr>
            <w:rFonts w:ascii="Arial" w:hAnsi="Arial" w:cs="Arial"/>
          </w:rPr>
          <w:t>within the practice.</w:t>
        </w:r>
      </w:ins>
      <w:del w:id="23" w:author="WILLIAMS, Sharon (FAIRFIELD SURGERY - Y01108)" w:date="2022-06-24T10:22:00Z">
        <w:r w:rsidRPr="00257F38" w:rsidDel="002738E2">
          <w:rPr>
            <w:rFonts w:ascii="Arial" w:hAnsi="Arial" w:cs="Arial"/>
          </w:rPr>
          <w:delText xml:space="preserve">including </w:delText>
        </w:r>
        <w:r w:rsidR="00B03782" w:rsidRPr="00257F38" w:rsidDel="002738E2">
          <w:rPr>
            <w:rFonts w:ascii="Arial" w:hAnsi="Arial" w:cs="Arial"/>
            <w:highlight w:val="yellow"/>
          </w:rPr>
          <w:delText>&lt;insert the name of the system used at your Practice to safeguard staff record&gt;</w:delText>
        </w:r>
      </w:del>
    </w:p>
    <w:p w14:paraId="488C888C" w14:textId="77777777" w:rsidR="002738E2" w:rsidRPr="00257F38" w:rsidRDefault="002738E2" w:rsidP="001A3DE3">
      <w:pPr>
        <w:autoSpaceDE w:val="0"/>
        <w:autoSpaceDN w:val="0"/>
        <w:adjustRightInd w:val="0"/>
        <w:rPr>
          <w:ins w:id="24" w:author="WILLIAMS, Sharon (FAIRFIELD SURGERY - Y01108)" w:date="2022-06-24T10:23:00Z"/>
          <w:rFonts w:ascii="Arial" w:hAnsi="Arial" w:cs="Arial"/>
        </w:rPr>
      </w:pPr>
    </w:p>
    <w:p w14:paraId="1FA5ED4D" w14:textId="77777777" w:rsidR="001A3DE3" w:rsidRPr="00257F38" w:rsidRDefault="001A3DE3" w:rsidP="001A3DE3">
      <w:pPr>
        <w:autoSpaceDE w:val="0"/>
        <w:autoSpaceDN w:val="0"/>
        <w:adjustRightInd w:val="0"/>
        <w:rPr>
          <w:rFonts w:ascii="Arial" w:hAnsi="Arial" w:cs="Arial"/>
        </w:rPr>
      </w:pPr>
    </w:p>
    <w:p w14:paraId="3B8D5D0B" w14:textId="77777777" w:rsidR="001A3DE3" w:rsidRPr="00257F38" w:rsidRDefault="001A3DE3" w:rsidP="001A3DE3">
      <w:pPr>
        <w:autoSpaceDE w:val="0"/>
        <w:autoSpaceDN w:val="0"/>
        <w:adjustRightInd w:val="0"/>
        <w:rPr>
          <w:rFonts w:ascii="Arial" w:hAnsi="Arial" w:cs="Arial"/>
        </w:rPr>
      </w:pPr>
      <w:r w:rsidRPr="00257F38">
        <w:rPr>
          <w:rFonts w:ascii="Arial" w:hAnsi="Arial" w:cs="Arial"/>
        </w:rPr>
        <w:t xml:space="preserve">Any disclosures of personal data are always made on a case-by-case basis, using the minimum personal data necessary for the specific purpose and circumstances and with the appropriate security controls in place. Personal Information is only shared with those agencies and bodies who have a "need to know" or where you have consented to the disclosure of your personal data to such persons. </w:t>
      </w:r>
    </w:p>
    <w:p w14:paraId="39374012" w14:textId="77777777" w:rsidR="001A3DE3" w:rsidRPr="00257F38" w:rsidRDefault="001A3DE3" w:rsidP="001A3DE3">
      <w:pPr>
        <w:autoSpaceDE w:val="0"/>
        <w:autoSpaceDN w:val="0"/>
        <w:adjustRightInd w:val="0"/>
        <w:rPr>
          <w:rFonts w:ascii="Arial" w:hAnsi="Arial" w:cs="Arial"/>
        </w:rPr>
      </w:pPr>
    </w:p>
    <w:p w14:paraId="17A1BA8C" w14:textId="77777777" w:rsidR="001A3DE3" w:rsidRPr="00257F38" w:rsidRDefault="001A3DE3" w:rsidP="001A3DE3">
      <w:pPr>
        <w:autoSpaceDE w:val="0"/>
        <w:autoSpaceDN w:val="0"/>
        <w:adjustRightInd w:val="0"/>
        <w:rPr>
          <w:rFonts w:ascii="Arial" w:hAnsi="Arial" w:cs="Arial"/>
        </w:rPr>
      </w:pPr>
      <w:r w:rsidRPr="00257F38">
        <w:rPr>
          <w:rFonts w:ascii="Arial" w:hAnsi="Arial" w:cs="Arial"/>
        </w:rPr>
        <w:t xml:space="preserve">Where possible, we will always look to </w:t>
      </w:r>
      <w:proofErr w:type="spellStart"/>
      <w:r w:rsidRPr="00257F38">
        <w:rPr>
          <w:rFonts w:ascii="Arial" w:hAnsi="Arial" w:cs="Arial"/>
        </w:rPr>
        <w:t>anonymise</w:t>
      </w:r>
      <w:proofErr w:type="spellEnd"/>
      <w:r w:rsidRPr="00257F38">
        <w:rPr>
          <w:rFonts w:ascii="Arial" w:hAnsi="Arial" w:cs="Arial"/>
        </w:rPr>
        <w:t xml:space="preserve">/ </w:t>
      </w:r>
      <w:proofErr w:type="spellStart"/>
      <w:r w:rsidRPr="00257F38">
        <w:rPr>
          <w:rFonts w:ascii="Arial" w:hAnsi="Arial" w:cs="Arial"/>
        </w:rPr>
        <w:t>pseudonymise</w:t>
      </w:r>
      <w:proofErr w:type="spellEnd"/>
      <w:r w:rsidRPr="00257F38">
        <w:rPr>
          <w:rFonts w:ascii="Arial" w:hAnsi="Arial" w:cs="Arial"/>
        </w:rPr>
        <w:t xml:space="preserve"> your personal information so as to protect confidentiality, unless there is a legal basis that permits us to use it, and will only ever use/ share the minimum information necessary. However, there are occasions where the Practice is required by law to share information provided to us with other bodies responsible for auditing or administering public funds, in order to prevent and detect fraud. </w:t>
      </w:r>
    </w:p>
    <w:p w14:paraId="327E55B1" w14:textId="77777777" w:rsidR="001A3DE3" w:rsidRPr="00257F38" w:rsidRDefault="001A3DE3" w:rsidP="001A3DE3">
      <w:pPr>
        <w:autoSpaceDE w:val="0"/>
        <w:autoSpaceDN w:val="0"/>
        <w:adjustRightInd w:val="0"/>
        <w:rPr>
          <w:rFonts w:ascii="Arial" w:hAnsi="Arial" w:cs="Arial"/>
        </w:rPr>
      </w:pPr>
    </w:p>
    <w:p w14:paraId="33AA300F" w14:textId="77777777" w:rsidR="001A3DE3" w:rsidRPr="00257F38" w:rsidRDefault="001A3DE3" w:rsidP="001A3DE3">
      <w:pPr>
        <w:autoSpaceDE w:val="0"/>
        <w:autoSpaceDN w:val="0"/>
        <w:adjustRightInd w:val="0"/>
        <w:rPr>
          <w:rFonts w:ascii="Arial" w:hAnsi="Arial" w:cs="Arial"/>
        </w:rPr>
      </w:pPr>
      <w:r w:rsidRPr="00257F38">
        <w:rPr>
          <w:rFonts w:ascii="Arial" w:hAnsi="Arial" w:cs="Arial"/>
        </w:rPr>
        <w:t xml:space="preserve">For any request to transfer your data internationally outside the UK/EU we will make sure that an adequate level of protection can be satisfied before the transfer. </w:t>
      </w:r>
    </w:p>
    <w:p w14:paraId="2302713D" w14:textId="77777777" w:rsidR="001A3DE3" w:rsidRPr="00257F38" w:rsidRDefault="001A3DE3" w:rsidP="001A3DE3">
      <w:pPr>
        <w:autoSpaceDE w:val="0"/>
        <w:autoSpaceDN w:val="0"/>
        <w:adjustRightInd w:val="0"/>
        <w:rPr>
          <w:rFonts w:ascii="Arial" w:hAnsi="Arial" w:cs="Arial"/>
        </w:rPr>
      </w:pPr>
    </w:p>
    <w:p w14:paraId="2FBEF712" w14:textId="77777777" w:rsidR="001A3DE3" w:rsidRPr="00257F38" w:rsidRDefault="001A3DE3" w:rsidP="001A3DE3">
      <w:pPr>
        <w:autoSpaceDE w:val="0"/>
        <w:autoSpaceDN w:val="0"/>
        <w:adjustRightInd w:val="0"/>
        <w:rPr>
          <w:rFonts w:ascii="Arial" w:hAnsi="Arial" w:cs="Arial"/>
        </w:rPr>
      </w:pPr>
      <w:r w:rsidRPr="00257F38">
        <w:rPr>
          <w:rFonts w:ascii="Arial" w:hAnsi="Arial" w:cs="Arial"/>
        </w:rPr>
        <w:t xml:space="preserve">There are a number of circumstances where we must or can share information about you to comply or manage with: </w:t>
      </w:r>
    </w:p>
    <w:p w14:paraId="4C193312" w14:textId="77777777" w:rsidR="001A3DE3" w:rsidRPr="00257F38" w:rsidRDefault="001A3DE3" w:rsidP="001A3DE3">
      <w:pPr>
        <w:pStyle w:val="ListParagraph"/>
        <w:numPr>
          <w:ilvl w:val="0"/>
          <w:numId w:val="47"/>
        </w:numPr>
        <w:autoSpaceDE w:val="0"/>
        <w:autoSpaceDN w:val="0"/>
        <w:adjustRightInd w:val="0"/>
        <w:rPr>
          <w:rFonts w:ascii="Arial" w:hAnsi="Arial" w:cs="Arial"/>
        </w:rPr>
      </w:pPr>
      <w:r w:rsidRPr="00257F38">
        <w:rPr>
          <w:rFonts w:ascii="Arial" w:hAnsi="Arial" w:cs="Arial"/>
        </w:rPr>
        <w:t xml:space="preserve">Disciplinary/ investigation processes; including referrals to Professional Bodies, e.g. NMC and GMC; </w:t>
      </w:r>
    </w:p>
    <w:p w14:paraId="7DC928F4" w14:textId="77777777" w:rsidR="001A3DE3" w:rsidRPr="00257F38" w:rsidRDefault="001A3DE3" w:rsidP="001A3DE3">
      <w:pPr>
        <w:pStyle w:val="ListParagraph"/>
        <w:numPr>
          <w:ilvl w:val="0"/>
          <w:numId w:val="47"/>
        </w:numPr>
        <w:autoSpaceDE w:val="0"/>
        <w:autoSpaceDN w:val="0"/>
        <w:adjustRightInd w:val="0"/>
        <w:rPr>
          <w:rFonts w:ascii="Arial" w:hAnsi="Arial" w:cs="Arial"/>
        </w:rPr>
      </w:pPr>
      <w:r w:rsidRPr="00257F38">
        <w:rPr>
          <w:rFonts w:ascii="Arial" w:hAnsi="Arial" w:cs="Arial"/>
        </w:rPr>
        <w:t xml:space="preserve">Legislative and/or statutory requirements; </w:t>
      </w:r>
    </w:p>
    <w:p w14:paraId="29351CAA" w14:textId="77777777" w:rsidR="001A3DE3" w:rsidRPr="00257F38" w:rsidRDefault="001A3DE3" w:rsidP="001A3DE3">
      <w:pPr>
        <w:pStyle w:val="ListParagraph"/>
        <w:numPr>
          <w:ilvl w:val="0"/>
          <w:numId w:val="47"/>
        </w:numPr>
        <w:autoSpaceDE w:val="0"/>
        <w:autoSpaceDN w:val="0"/>
        <w:adjustRightInd w:val="0"/>
        <w:rPr>
          <w:rFonts w:ascii="Arial" w:hAnsi="Arial" w:cs="Arial"/>
        </w:rPr>
      </w:pPr>
      <w:r w:rsidRPr="00257F38">
        <w:rPr>
          <w:rFonts w:ascii="Arial" w:hAnsi="Arial" w:cs="Arial"/>
        </w:rPr>
        <w:t xml:space="preserve">A Court Orders which may have been imposed on us; </w:t>
      </w:r>
    </w:p>
    <w:p w14:paraId="759981B1" w14:textId="77777777" w:rsidR="001A3DE3" w:rsidRPr="00257F38" w:rsidRDefault="001A3DE3" w:rsidP="001A3DE3">
      <w:pPr>
        <w:pStyle w:val="ListParagraph"/>
        <w:numPr>
          <w:ilvl w:val="0"/>
          <w:numId w:val="47"/>
        </w:numPr>
        <w:autoSpaceDE w:val="0"/>
        <w:autoSpaceDN w:val="0"/>
        <w:adjustRightInd w:val="0"/>
        <w:rPr>
          <w:rFonts w:ascii="Arial" w:hAnsi="Arial" w:cs="Arial"/>
        </w:rPr>
      </w:pPr>
      <w:r w:rsidRPr="00257F38">
        <w:rPr>
          <w:rFonts w:ascii="Arial" w:hAnsi="Arial" w:cs="Arial"/>
        </w:rPr>
        <w:t xml:space="preserve">NHS Counter Fraud requirements; </w:t>
      </w:r>
    </w:p>
    <w:p w14:paraId="1D115EA3" w14:textId="77777777" w:rsidR="001A3DE3" w:rsidRPr="001A3DE3" w:rsidRDefault="001A3DE3" w:rsidP="001A3DE3">
      <w:pPr>
        <w:pStyle w:val="ListParagraph"/>
        <w:numPr>
          <w:ilvl w:val="0"/>
          <w:numId w:val="47"/>
        </w:numPr>
        <w:autoSpaceDE w:val="0"/>
        <w:autoSpaceDN w:val="0"/>
        <w:adjustRightInd w:val="0"/>
        <w:rPr>
          <w:rFonts w:ascii="Arial" w:hAnsi="Arial" w:cs="Arial"/>
          <w:color w:val="000000"/>
        </w:rPr>
      </w:pPr>
      <w:r w:rsidRPr="001A3DE3">
        <w:rPr>
          <w:rFonts w:ascii="Arial" w:hAnsi="Arial" w:cs="Arial"/>
          <w:color w:val="000000"/>
        </w:rPr>
        <w:lastRenderedPageBreak/>
        <w:t xml:space="preserve">Request for information from the police and other law enforcement agencies for the prevention and detection of crime and/or fraud if the crime is of a serious nature. </w:t>
      </w:r>
    </w:p>
    <w:p w14:paraId="3E684617" w14:textId="77777777" w:rsidR="001A3DE3" w:rsidRDefault="001A3DE3"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How we maintain your records</w:t>
      </w:r>
    </w:p>
    <w:p w14:paraId="4155C702" w14:textId="77777777" w:rsidR="00B03782" w:rsidRPr="00B03782" w:rsidRDefault="00B03782" w:rsidP="00B03782">
      <w:pPr>
        <w:autoSpaceDE w:val="0"/>
        <w:autoSpaceDN w:val="0"/>
        <w:adjustRightInd w:val="0"/>
        <w:rPr>
          <w:rFonts w:ascii="Arial" w:hAnsi="Arial" w:cs="Arial"/>
          <w:color w:val="000000"/>
        </w:rPr>
      </w:pPr>
      <w:r w:rsidRPr="00B03782">
        <w:rPr>
          <w:rFonts w:ascii="Arial" w:hAnsi="Arial" w:cs="Arial"/>
          <w:color w:val="000000"/>
        </w:rPr>
        <w:t xml:space="preserve">Your personal information is held in both paper and electronic forms for specified periods of time as set out in the NHS Records Management </w:t>
      </w:r>
      <w:r>
        <w:rPr>
          <w:rFonts w:ascii="Arial" w:hAnsi="Arial" w:cs="Arial"/>
          <w:color w:val="000000"/>
        </w:rPr>
        <w:t xml:space="preserve">2021 </w:t>
      </w:r>
      <w:r w:rsidRPr="00B03782">
        <w:rPr>
          <w:rFonts w:ascii="Arial" w:hAnsi="Arial" w:cs="Arial"/>
          <w:color w:val="000000"/>
        </w:rPr>
        <w:t>and National Archives Requirements.</w:t>
      </w:r>
    </w:p>
    <w:p w14:paraId="12C06BB9" w14:textId="77777777" w:rsidR="00B03782" w:rsidRDefault="00B03782" w:rsidP="00B03782">
      <w:pPr>
        <w:autoSpaceDE w:val="0"/>
        <w:autoSpaceDN w:val="0"/>
        <w:adjustRightInd w:val="0"/>
        <w:rPr>
          <w:rFonts w:ascii="Arial" w:hAnsi="Arial" w:cs="Arial"/>
          <w:color w:val="000000"/>
        </w:rPr>
      </w:pPr>
      <w:r w:rsidRPr="00B03782">
        <w:rPr>
          <w:rFonts w:ascii="Arial" w:hAnsi="Arial" w:cs="Arial"/>
          <w:color w:val="000000"/>
        </w:rPr>
        <w:t xml:space="preserve">We hold and process your information in accordance with </w:t>
      </w:r>
      <w:r>
        <w:rPr>
          <w:rFonts w:ascii="Arial" w:hAnsi="Arial" w:cs="Arial"/>
          <w:color w:val="000000"/>
        </w:rPr>
        <w:t xml:space="preserve">UK </w:t>
      </w:r>
      <w:r w:rsidRPr="00B03782">
        <w:rPr>
          <w:rFonts w:ascii="Arial" w:hAnsi="Arial" w:cs="Arial"/>
          <w:color w:val="000000"/>
        </w:rPr>
        <w:t xml:space="preserve">GDPR &amp; the Data Protection Act 2018.  </w:t>
      </w:r>
    </w:p>
    <w:p w14:paraId="7AF1636F" w14:textId="77777777" w:rsidR="00B03782" w:rsidRDefault="00B03782" w:rsidP="00B03782">
      <w:pPr>
        <w:autoSpaceDE w:val="0"/>
        <w:autoSpaceDN w:val="0"/>
        <w:adjustRightInd w:val="0"/>
        <w:rPr>
          <w:rFonts w:ascii="Arial" w:hAnsi="Arial" w:cs="Arial"/>
          <w:color w:val="000000"/>
        </w:rPr>
      </w:pPr>
    </w:p>
    <w:p w14:paraId="19808141" w14:textId="77777777" w:rsidR="00B03782" w:rsidRPr="00B03782" w:rsidRDefault="00B03782" w:rsidP="00B03782">
      <w:pPr>
        <w:autoSpaceDE w:val="0"/>
        <w:autoSpaceDN w:val="0"/>
        <w:adjustRightInd w:val="0"/>
        <w:rPr>
          <w:rFonts w:ascii="Arial" w:hAnsi="Arial" w:cs="Arial"/>
          <w:color w:val="000000"/>
        </w:rPr>
      </w:pPr>
      <w:r w:rsidRPr="00B03782">
        <w:rPr>
          <w:rFonts w:ascii="Arial" w:hAnsi="Arial" w:cs="Arial"/>
          <w:color w:val="000000"/>
        </w:rPr>
        <w:t xml:space="preserve">In addition, everyone working for the NHS must comply with the Common Law Duty of Confidentiality and various national and professional standards and requirements.  </w:t>
      </w:r>
    </w:p>
    <w:p w14:paraId="71EB4BB0" w14:textId="77777777" w:rsidR="00B03782" w:rsidRPr="00B03782" w:rsidRDefault="00B03782" w:rsidP="00B03782">
      <w:pPr>
        <w:autoSpaceDE w:val="0"/>
        <w:autoSpaceDN w:val="0"/>
        <w:adjustRightInd w:val="0"/>
        <w:rPr>
          <w:rFonts w:ascii="Arial" w:hAnsi="Arial" w:cs="Arial"/>
          <w:color w:val="000000"/>
        </w:rPr>
      </w:pPr>
      <w:r w:rsidRPr="00B03782">
        <w:rPr>
          <w:rFonts w:ascii="Arial" w:hAnsi="Arial" w:cs="Arial"/>
          <w:color w:val="000000"/>
        </w:rPr>
        <w:t>We have a duty to:</w:t>
      </w:r>
    </w:p>
    <w:p w14:paraId="6AC39E2A" w14:textId="77777777" w:rsidR="00B03782" w:rsidRPr="00B03782" w:rsidRDefault="00B03782" w:rsidP="00B03782">
      <w:pPr>
        <w:pStyle w:val="ListParagraph"/>
        <w:numPr>
          <w:ilvl w:val="0"/>
          <w:numId w:val="49"/>
        </w:numPr>
        <w:autoSpaceDE w:val="0"/>
        <w:autoSpaceDN w:val="0"/>
        <w:adjustRightInd w:val="0"/>
        <w:rPr>
          <w:rFonts w:ascii="Arial" w:hAnsi="Arial" w:cs="Arial"/>
          <w:color w:val="000000"/>
        </w:rPr>
      </w:pPr>
      <w:r w:rsidRPr="00B03782">
        <w:rPr>
          <w:rFonts w:ascii="Arial" w:hAnsi="Arial" w:cs="Arial"/>
          <w:color w:val="000000"/>
        </w:rPr>
        <w:t>Maintain full and accurate records of your information.</w:t>
      </w:r>
    </w:p>
    <w:p w14:paraId="6D979B94" w14:textId="77777777" w:rsidR="00B03782" w:rsidRPr="00B03782" w:rsidRDefault="00B03782" w:rsidP="00B03782">
      <w:pPr>
        <w:pStyle w:val="ListParagraph"/>
        <w:numPr>
          <w:ilvl w:val="0"/>
          <w:numId w:val="49"/>
        </w:numPr>
        <w:autoSpaceDE w:val="0"/>
        <w:autoSpaceDN w:val="0"/>
        <w:adjustRightInd w:val="0"/>
        <w:rPr>
          <w:rFonts w:ascii="Arial" w:hAnsi="Arial" w:cs="Arial"/>
          <w:color w:val="000000"/>
        </w:rPr>
      </w:pPr>
      <w:r w:rsidRPr="00B03782">
        <w:rPr>
          <w:rFonts w:ascii="Arial" w:hAnsi="Arial" w:cs="Arial"/>
          <w:color w:val="000000"/>
        </w:rPr>
        <w:t>Keep records about you confidential and secure.</w:t>
      </w:r>
    </w:p>
    <w:p w14:paraId="6C38734D" w14:textId="77777777" w:rsidR="00B03782" w:rsidRDefault="00B03782" w:rsidP="00B03782">
      <w:pPr>
        <w:pStyle w:val="ListParagraph"/>
        <w:numPr>
          <w:ilvl w:val="0"/>
          <w:numId w:val="49"/>
        </w:numPr>
        <w:autoSpaceDE w:val="0"/>
        <w:autoSpaceDN w:val="0"/>
        <w:adjustRightInd w:val="0"/>
        <w:rPr>
          <w:rFonts w:ascii="Arial" w:hAnsi="Arial" w:cs="Arial"/>
          <w:color w:val="000000"/>
        </w:rPr>
      </w:pPr>
      <w:r w:rsidRPr="00B03782">
        <w:rPr>
          <w:rFonts w:ascii="Arial" w:hAnsi="Arial" w:cs="Arial"/>
          <w:color w:val="000000"/>
        </w:rPr>
        <w:t>Provide information in a format that is accessible to you.</w:t>
      </w:r>
    </w:p>
    <w:p w14:paraId="4CAC3899" w14:textId="77777777" w:rsidR="00B03782" w:rsidRDefault="00B03782" w:rsidP="00B03782">
      <w:pPr>
        <w:pStyle w:val="ListParagraph"/>
        <w:autoSpaceDE w:val="0"/>
        <w:autoSpaceDN w:val="0"/>
        <w:adjustRightInd w:val="0"/>
        <w:rPr>
          <w:rFonts w:ascii="Arial" w:hAnsi="Arial" w:cs="Arial"/>
          <w:color w:val="000000"/>
        </w:rPr>
      </w:pPr>
    </w:p>
    <w:p w14:paraId="06042784" w14:textId="77777777" w:rsidR="00B03782" w:rsidRPr="00B03782" w:rsidRDefault="00B03782" w:rsidP="00B03782">
      <w:pPr>
        <w:autoSpaceDE w:val="0"/>
        <w:autoSpaceDN w:val="0"/>
        <w:adjustRightInd w:val="0"/>
        <w:rPr>
          <w:rFonts w:ascii="Arial" w:hAnsi="Arial" w:cs="Arial"/>
          <w:color w:val="000000"/>
        </w:rPr>
      </w:pPr>
      <w:r w:rsidRPr="00B03782">
        <w:rPr>
          <w:rFonts w:ascii="Arial" w:hAnsi="Arial" w:cs="Arial"/>
          <w:b/>
          <w:bCs/>
          <w:color w:val="000000"/>
        </w:rPr>
        <w:t xml:space="preserve">Use of Email - </w:t>
      </w:r>
      <w:r w:rsidRPr="00B03782">
        <w:rPr>
          <w:rFonts w:ascii="Arial" w:hAnsi="Arial" w:cs="Arial"/>
          <w:color w:val="000000"/>
        </w:rPr>
        <w:t xml:space="preserve">The Practice may provide the option to communicate with staff via email. Please be aware that the Practice cannot guarantee the security of this information whilst in transit, and by requesting this service you are accepting this risk. </w:t>
      </w:r>
    </w:p>
    <w:p w14:paraId="686CB5F0" w14:textId="77777777" w:rsidR="00DD21E6" w:rsidRDefault="007B6E46" w:rsidP="00A765F8">
      <w:pPr>
        <w:spacing w:before="100" w:beforeAutospacing="1" w:after="100" w:afterAutospacing="1"/>
        <w:jc w:val="both"/>
        <w:rPr>
          <w:rFonts w:ascii="Arial" w:hAnsi="Arial" w:cs="Arial"/>
          <w:b/>
          <w:color w:val="0070C0"/>
          <w:sz w:val="32"/>
          <w:szCs w:val="32"/>
          <w:lang w:val="en-GB" w:eastAsia="en-GB"/>
        </w:rPr>
      </w:pPr>
      <w:r>
        <w:rPr>
          <w:rFonts w:ascii="Arial" w:hAnsi="Arial" w:cs="Arial"/>
          <w:b/>
          <w:color w:val="0070C0"/>
          <w:sz w:val="32"/>
          <w:szCs w:val="32"/>
          <w:lang w:val="en-GB" w:eastAsia="en-GB"/>
        </w:rPr>
        <w:t>H</w:t>
      </w:r>
      <w:r w:rsidR="00DD21E6" w:rsidRPr="00871399">
        <w:rPr>
          <w:rFonts w:ascii="Arial" w:hAnsi="Arial" w:cs="Arial"/>
          <w:b/>
          <w:color w:val="0070C0"/>
          <w:sz w:val="32"/>
          <w:szCs w:val="32"/>
          <w:lang w:val="en-GB" w:eastAsia="en-GB"/>
        </w:rPr>
        <w:t>ow we protect your personal data</w:t>
      </w:r>
    </w:p>
    <w:p w14:paraId="2D8CA0DD" w14:textId="77777777" w:rsidR="00DD21E6" w:rsidRPr="001C10C6" w:rsidRDefault="001C10C6" w:rsidP="00A765F8">
      <w:pPr>
        <w:pStyle w:val="NoSpacing"/>
        <w:jc w:val="both"/>
        <w:rPr>
          <w:rFonts w:ascii="Arial" w:hAnsi="Arial" w:cs="Arial"/>
          <w:color w:val="000000"/>
          <w:lang w:val="en-GB" w:eastAsia="en-GB"/>
        </w:rPr>
      </w:pPr>
      <w:r w:rsidRPr="001C10C6">
        <w:rPr>
          <w:rFonts w:ascii="Arial" w:hAnsi="Arial" w:cs="Arial"/>
        </w:rPr>
        <w:t xml:space="preserve">We will use the information in a manner that conforms to the </w:t>
      </w:r>
      <w:r w:rsidR="006613D0">
        <w:rPr>
          <w:rFonts w:ascii="Arial" w:hAnsi="Arial" w:cs="Arial"/>
        </w:rPr>
        <w:t xml:space="preserve">UK </w:t>
      </w:r>
      <w:r w:rsidRPr="001C10C6">
        <w:rPr>
          <w:rFonts w:ascii="Arial" w:hAnsi="Arial" w:cs="Arial"/>
        </w:rPr>
        <w:t xml:space="preserve">General </w:t>
      </w:r>
      <w:r w:rsidR="00210814">
        <w:rPr>
          <w:rFonts w:ascii="Arial" w:hAnsi="Arial" w:cs="Arial"/>
        </w:rPr>
        <w:t>Data Protection Regulations (</w:t>
      </w:r>
      <w:r w:rsidR="006613D0">
        <w:rPr>
          <w:rFonts w:ascii="Arial" w:hAnsi="Arial" w:cs="Arial"/>
        </w:rPr>
        <w:t xml:space="preserve">UK </w:t>
      </w:r>
      <w:r w:rsidRPr="001C10C6">
        <w:rPr>
          <w:rFonts w:ascii="Arial" w:hAnsi="Arial" w:cs="Arial"/>
        </w:rPr>
        <w:t xml:space="preserve">GDPR) and Data Protection Act 2018.   </w:t>
      </w:r>
      <w:r w:rsidR="00B35D96" w:rsidRPr="00B35D96">
        <w:rPr>
          <w:rFonts w:ascii="Arial" w:hAnsi="Arial" w:cs="Arial"/>
        </w:rPr>
        <w:t xml:space="preserve">The information you provide will be subject to rigorous measures and procedures to make sure it can’t be seen, accessed or disclosed to any inappropriate persons.   We have an Information Governance Framework that explains the approach within </w:t>
      </w:r>
      <w:r w:rsidR="00B35D96">
        <w:rPr>
          <w:rFonts w:ascii="Arial" w:hAnsi="Arial" w:cs="Arial"/>
        </w:rPr>
        <w:t>the GP practice</w:t>
      </w:r>
      <w:r w:rsidR="00B35D96" w:rsidRPr="00B35D96">
        <w:rPr>
          <w:rFonts w:ascii="Arial" w:hAnsi="Arial" w:cs="Arial"/>
        </w:rPr>
        <w:t>, our commitments and responsibilities to your privacy and cover a range of information and technology security areas.</w:t>
      </w:r>
      <w:r w:rsidR="00DD21E6" w:rsidRPr="001C10C6">
        <w:rPr>
          <w:rFonts w:ascii="Arial" w:hAnsi="Arial" w:cs="Arial"/>
          <w:color w:val="000000"/>
          <w:lang w:val="en-GB" w:eastAsia="en-GB"/>
        </w:rPr>
        <w:t xml:space="preserve">  </w:t>
      </w:r>
    </w:p>
    <w:p w14:paraId="07040E9D" w14:textId="4A8532E6"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Our IT Services </w:t>
      </w:r>
      <w:proofErr w:type="spellStart"/>
      <w:r w:rsidRPr="001C10C6">
        <w:rPr>
          <w:rFonts w:ascii="Arial" w:hAnsi="Arial" w:cs="Arial"/>
          <w:color w:val="000000"/>
          <w:lang w:val="en-GB" w:eastAsia="en-GB"/>
        </w:rPr>
        <w:t>provider</w:t>
      </w:r>
      <w:del w:id="25" w:author="WILLIAMS, Sharon (FAIRFIELD SURGERY - Y01108)" w:date="2022-06-24T10:20:00Z">
        <w:r w:rsidRPr="001C10C6" w:rsidDel="002738E2">
          <w:rPr>
            <w:rFonts w:ascii="Arial" w:hAnsi="Arial" w:cs="Arial"/>
            <w:color w:val="000000"/>
            <w:lang w:val="en-GB" w:eastAsia="en-GB"/>
          </w:rPr>
          <w:delText xml:space="preserve">, </w:delText>
        </w:r>
        <w:r w:rsidR="006D28E6" w:rsidRPr="00A618BC" w:rsidDel="002738E2">
          <w:rPr>
            <w:rFonts w:ascii="Arial" w:hAnsi="Arial" w:cs="Arial"/>
            <w:color w:val="000000"/>
            <w:highlight w:val="yellow"/>
            <w:lang w:val="en-GB" w:eastAsia="en-GB"/>
          </w:rPr>
          <w:delText>[</w:delText>
        </w:r>
        <w:r w:rsidR="00A618BC" w:rsidRPr="00A618BC" w:rsidDel="002738E2">
          <w:rPr>
            <w:rFonts w:ascii="Arial" w:hAnsi="Arial" w:cs="Arial"/>
            <w:color w:val="000000"/>
            <w:highlight w:val="yellow"/>
            <w:lang w:val="en-GB" w:eastAsia="en-GB"/>
          </w:rPr>
          <w:delText>Insert IT Providers name</w:delText>
        </w:r>
        <w:r w:rsidR="006D28E6" w:rsidRPr="00A618BC" w:rsidDel="002738E2">
          <w:rPr>
            <w:rFonts w:ascii="Arial" w:hAnsi="Arial" w:cs="Arial"/>
            <w:color w:val="000000"/>
            <w:highlight w:val="yellow"/>
            <w:lang w:val="en-GB" w:eastAsia="en-GB"/>
          </w:rPr>
          <w:delText>]</w:delText>
        </w:r>
        <w:r w:rsidRPr="001C10C6" w:rsidDel="002738E2">
          <w:rPr>
            <w:rFonts w:ascii="Arial" w:hAnsi="Arial" w:cs="Arial"/>
            <w:color w:val="000000"/>
            <w:lang w:val="en-GB" w:eastAsia="en-GB"/>
          </w:rPr>
          <w:delText xml:space="preserve">, </w:delText>
        </w:r>
      </w:del>
      <w:ins w:id="26" w:author="WILLIAMS, Sharon (FAIRFIELD SURGERY - Y01108)" w:date="2022-06-24T10:20:00Z">
        <w:r w:rsidR="002738E2">
          <w:rPr>
            <w:rFonts w:ascii="Arial" w:hAnsi="Arial" w:cs="Arial"/>
            <w:color w:val="000000"/>
            <w:lang w:val="en-GB" w:eastAsia="en-GB"/>
          </w:rPr>
          <w:t>,</w:t>
        </w:r>
      </w:ins>
      <w:r w:rsidRPr="001C10C6">
        <w:rPr>
          <w:rFonts w:ascii="Arial" w:hAnsi="Arial" w:cs="Arial"/>
          <w:color w:val="000000"/>
          <w:lang w:val="en-GB" w:eastAsia="en-GB"/>
        </w:rPr>
        <w:t>regularly</w:t>
      </w:r>
      <w:proofErr w:type="spellEnd"/>
      <w:r w:rsidRPr="001C10C6">
        <w:rPr>
          <w:rFonts w:ascii="Arial" w:hAnsi="Arial" w:cs="Arial"/>
          <w:color w:val="000000"/>
          <w:lang w:val="en-GB" w:eastAsia="en-GB"/>
        </w:rPr>
        <w:t xml:space="preserve"> monitor our system for potential vulnerabilities and attacks and look to always ensure security is strengthened.</w:t>
      </w:r>
    </w:p>
    <w:p w14:paraId="41B145B9" w14:textId="77777777" w:rsidR="00DD21E6" w:rsidRPr="001C10C6" w:rsidRDefault="00DD21E6" w:rsidP="00A765F8">
      <w:pPr>
        <w:spacing w:before="100" w:beforeAutospacing="1" w:after="100" w:afterAutospacing="1"/>
        <w:jc w:val="both"/>
        <w:rPr>
          <w:rFonts w:ascii="Arial" w:hAnsi="Arial" w:cs="Arial"/>
          <w:color w:val="000000"/>
          <w:lang w:val="en-GB" w:eastAsia="en-GB"/>
        </w:rPr>
      </w:pPr>
      <w:r w:rsidRPr="001C10C6">
        <w:rPr>
          <w:rFonts w:ascii="Arial" w:hAnsi="Arial" w:cs="Arial"/>
          <w:color w:val="000000"/>
          <w:lang w:val="en-GB" w:eastAsia="en-GB"/>
        </w:rPr>
        <w:t xml:space="preserve">All our staff </w:t>
      </w:r>
      <w:r w:rsidR="00B35D96">
        <w:rPr>
          <w:rFonts w:ascii="Arial" w:hAnsi="Arial" w:cs="Arial"/>
          <w:color w:val="000000"/>
          <w:lang w:val="en-GB" w:eastAsia="en-GB"/>
        </w:rPr>
        <w:t>have</w:t>
      </w:r>
      <w:r w:rsidRPr="001C10C6">
        <w:rPr>
          <w:rFonts w:ascii="Arial" w:hAnsi="Arial" w:cs="Arial"/>
          <w:color w:val="000000"/>
          <w:lang w:val="en-GB" w:eastAsia="en-GB"/>
        </w:rPr>
        <w:t xml:space="preserve"> received up to date data security and protection training</w:t>
      </w:r>
      <w:r w:rsidR="00F668BE">
        <w:rPr>
          <w:rFonts w:ascii="Arial" w:hAnsi="Arial" w:cs="Arial"/>
          <w:color w:val="000000"/>
          <w:lang w:val="en-GB" w:eastAsia="en-GB"/>
        </w:rPr>
        <w:t xml:space="preserve">. </w:t>
      </w:r>
      <w:r w:rsidR="005B54E6" w:rsidRPr="005B54E6">
        <w:rPr>
          <w:rFonts w:ascii="Arial" w:hAnsi="Arial" w:cs="Arial"/>
          <w:color w:val="000000"/>
          <w:lang w:val="en-GB" w:eastAsia="en-GB"/>
        </w:rPr>
        <w:t>They are obliged in their employment contracts to uphold confidentiality, and may face disciplinary procedures if they do not do so</w:t>
      </w:r>
      <w:r w:rsidR="00B35D96">
        <w:rPr>
          <w:rFonts w:ascii="Arial" w:hAnsi="Arial" w:cs="Arial"/>
          <w:color w:val="000000"/>
          <w:lang w:val="en-GB" w:eastAsia="en-GB"/>
        </w:rPr>
        <w:t>.</w:t>
      </w:r>
      <w:r w:rsidRPr="001C10C6">
        <w:rPr>
          <w:rFonts w:ascii="Arial" w:hAnsi="Arial" w:cs="Arial"/>
          <w:color w:val="000000"/>
          <w:lang w:val="en-GB" w:eastAsia="en-GB"/>
        </w:rPr>
        <w:t xml:space="preserve"> </w:t>
      </w:r>
      <w:r w:rsidR="001C10C6">
        <w:rPr>
          <w:rFonts w:ascii="Arial" w:hAnsi="Arial" w:cs="Arial"/>
          <w:color w:val="000000"/>
          <w:lang w:val="en-GB" w:eastAsia="en-GB"/>
        </w:rPr>
        <w:t>W</w:t>
      </w:r>
      <w:r w:rsidRPr="001C10C6">
        <w:rPr>
          <w:rFonts w:ascii="Arial" w:hAnsi="Arial" w:cs="Arial"/>
          <w:color w:val="000000"/>
          <w:lang w:val="en-GB" w:eastAsia="en-GB"/>
        </w:rPr>
        <w:t xml:space="preserve">e </w:t>
      </w:r>
      <w:r w:rsidR="001C10C6">
        <w:rPr>
          <w:rFonts w:ascii="Arial" w:hAnsi="Arial" w:cs="Arial"/>
          <w:color w:val="000000"/>
          <w:lang w:val="en-GB" w:eastAsia="en-GB"/>
        </w:rPr>
        <w:t xml:space="preserve">have incident reporting and management processes in place for </w:t>
      </w:r>
      <w:r w:rsidRPr="001C10C6">
        <w:rPr>
          <w:rFonts w:ascii="Arial" w:hAnsi="Arial" w:cs="Arial"/>
          <w:color w:val="000000"/>
          <w:lang w:val="en-GB" w:eastAsia="en-GB"/>
        </w:rPr>
        <w:t>report</w:t>
      </w:r>
      <w:r w:rsidR="001C10C6">
        <w:rPr>
          <w:rFonts w:ascii="Arial" w:hAnsi="Arial" w:cs="Arial"/>
          <w:color w:val="000000"/>
          <w:lang w:val="en-GB" w:eastAsia="en-GB"/>
        </w:rPr>
        <w:t>ing</w:t>
      </w:r>
      <w:r w:rsidR="00B35D96">
        <w:rPr>
          <w:rFonts w:ascii="Arial" w:hAnsi="Arial" w:cs="Arial"/>
          <w:color w:val="000000"/>
          <w:lang w:val="en-GB" w:eastAsia="en-GB"/>
        </w:rPr>
        <w:t xml:space="preserve"> any data breaches or incidents.  We learn from such </w:t>
      </w:r>
      <w:r w:rsidRPr="001C10C6">
        <w:rPr>
          <w:rFonts w:ascii="Arial" w:hAnsi="Arial" w:cs="Arial"/>
          <w:color w:val="000000"/>
          <w:lang w:val="en-GB" w:eastAsia="en-GB"/>
        </w:rPr>
        <w:t>events</w:t>
      </w:r>
      <w:r w:rsidR="001C3CBC" w:rsidRPr="001C10C6">
        <w:rPr>
          <w:rFonts w:ascii="Arial" w:hAnsi="Arial" w:cs="Arial"/>
          <w:color w:val="000000"/>
          <w:lang w:val="en-GB" w:eastAsia="en-GB"/>
        </w:rPr>
        <w:t xml:space="preserve"> </w:t>
      </w:r>
      <w:r w:rsidR="00B35D96">
        <w:rPr>
          <w:rFonts w:ascii="Arial" w:hAnsi="Arial" w:cs="Arial"/>
          <w:color w:val="000000"/>
          <w:lang w:val="en-GB" w:eastAsia="en-GB"/>
        </w:rPr>
        <w:t xml:space="preserve">to help prevent further issues </w:t>
      </w:r>
      <w:r w:rsidR="001C3CBC" w:rsidRPr="001C10C6">
        <w:rPr>
          <w:rFonts w:ascii="Arial" w:hAnsi="Arial" w:cs="Arial"/>
          <w:color w:val="000000"/>
          <w:lang w:val="en-GB" w:eastAsia="en-GB"/>
        </w:rPr>
        <w:t xml:space="preserve">and inform patients of </w:t>
      </w:r>
      <w:r w:rsidR="00B35D96">
        <w:rPr>
          <w:rFonts w:ascii="Arial" w:hAnsi="Arial" w:cs="Arial"/>
          <w:color w:val="000000"/>
          <w:lang w:val="en-GB" w:eastAsia="en-GB"/>
        </w:rPr>
        <w:t>breaches</w:t>
      </w:r>
      <w:r w:rsidR="001C3CBC" w:rsidRPr="001C10C6">
        <w:rPr>
          <w:rFonts w:ascii="Arial" w:hAnsi="Arial" w:cs="Arial"/>
          <w:color w:val="000000"/>
          <w:lang w:val="en-GB" w:eastAsia="en-GB"/>
        </w:rPr>
        <w:t xml:space="preserve"> when required</w:t>
      </w:r>
      <w:r w:rsidRPr="001C10C6">
        <w:rPr>
          <w:rFonts w:ascii="Arial" w:hAnsi="Arial" w:cs="Arial"/>
          <w:color w:val="000000"/>
          <w:lang w:val="en-GB" w:eastAsia="en-GB"/>
        </w:rPr>
        <w:t>.</w:t>
      </w:r>
    </w:p>
    <w:p w14:paraId="48CC95E2" w14:textId="77777777" w:rsidR="00DD21E6" w:rsidRPr="00871399" w:rsidRDefault="00DD21E6" w:rsidP="00A765F8">
      <w:pPr>
        <w:spacing w:before="100" w:beforeAutospacing="1" w:after="100" w:afterAutospacing="1"/>
        <w:jc w:val="both"/>
        <w:rPr>
          <w:rFonts w:ascii="Arial" w:hAnsi="Arial" w:cs="Arial"/>
          <w:b/>
          <w:color w:val="0070C0"/>
          <w:sz w:val="32"/>
          <w:szCs w:val="32"/>
          <w:lang w:val="en-GB" w:eastAsia="en-GB"/>
        </w:rPr>
      </w:pPr>
      <w:r w:rsidRPr="00871399">
        <w:rPr>
          <w:rFonts w:ascii="Arial" w:hAnsi="Arial" w:cs="Arial"/>
          <w:b/>
          <w:color w:val="0070C0"/>
          <w:sz w:val="32"/>
          <w:szCs w:val="32"/>
          <w:lang w:val="en-GB" w:eastAsia="en-GB"/>
        </w:rPr>
        <w:t>How long do we keep your personal data?</w:t>
      </w:r>
    </w:p>
    <w:p w14:paraId="6B9EEA79" w14:textId="77777777" w:rsidR="00DD21E6" w:rsidRDefault="00DD21E6"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10" w:history="1">
        <w:r w:rsidRPr="00A618BC">
          <w:rPr>
            <w:rStyle w:val="Hyperlink"/>
            <w:rFonts w:ascii="Arial" w:hAnsi="Arial" w:cs="Arial"/>
            <w:lang w:val="en-GB" w:eastAsia="en-GB"/>
          </w:rPr>
          <w:t xml:space="preserve">Records Management NHS Code of Practice </w:t>
        </w:r>
        <w:r w:rsidR="00A618BC" w:rsidRPr="00A618BC">
          <w:rPr>
            <w:rStyle w:val="Hyperlink"/>
            <w:rFonts w:ascii="Arial" w:hAnsi="Arial" w:cs="Arial"/>
            <w:lang w:val="en-GB" w:eastAsia="en-GB"/>
          </w:rPr>
          <w:t>2021</w:t>
        </w:r>
      </w:hyperlink>
      <w:r w:rsidR="00A618BC">
        <w:rPr>
          <w:rFonts w:ascii="Arial" w:hAnsi="Arial" w:cs="Arial"/>
          <w:lang w:val="en-GB" w:eastAsia="en-GB"/>
        </w:rPr>
        <w:t xml:space="preserve"> </w:t>
      </w:r>
      <w:r w:rsidR="00257F38">
        <w:rPr>
          <w:rFonts w:ascii="Arial" w:hAnsi="Arial" w:cs="Arial"/>
          <w:lang w:val="en-GB" w:eastAsia="en-GB"/>
        </w:rPr>
        <w:t xml:space="preserve">. </w:t>
      </w:r>
      <w:r w:rsidRPr="001C10C6">
        <w:rPr>
          <w:rFonts w:ascii="Arial" w:hAnsi="Arial" w:cs="Arial"/>
          <w:lang w:val="en-GB" w:eastAsia="en-GB"/>
        </w:rPr>
        <w:t>Following this time, the records are securely destroyed</w:t>
      </w:r>
      <w:r w:rsidR="006E10A8" w:rsidRPr="001C10C6">
        <w:rPr>
          <w:rFonts w:ascii="Arial" w:hAnsi="Arial" w:cs="Arial"/>
          <w:lang w:val="en-GB" w:eastAsia="en-GB"/>
        </w:rPr>
        <w:t xml:space="preserve"> if </w:t>
      </w:r>
      <w:r w:rsidR="00EE3153" w:rsidRPr="001C10C6">
        <w:rPr>
          <w:rFonts w:ascii="Arial" w:hAnsi="Arial" w:cs="Arial"/>
          <w:lang w:val="en-GB" w:eastAsia="en-GB"/>
        </w:rPr>
        <w:t xml:space="preserve">stored </w:t>
      </w:r>
      <w:r w:rsidR="006E10A8" w:rsidRPr="001C10C6">
        <w:rPr>
          <w:rFonts w:ascii="Arial" w:hAnsi="Arial" w:cs="Arial"/>
          <w:lang w:val="en-GB" w:eastAsia="en-GB"/>
        </w:rPr>
        <w:t xml:space="preserve">on paper, </w:t>
      </w:r>
      <w:r w:rsidR="006E10A8" w:rsidRPr="00D873EA">
        <w:rPr>
          <w:rFonts w:ascii="Arial" w:hAnsi="Arial" w:cs="Arial"/>
          <w:lang w:val="en-GB" w:eastAsia="en-GB"/>
        </w:rPr>
        <w:t xml:space="preserve">deleted on </w:t>
      </w:r>
      <w:r w:rsidR="00EE3153" w:rsidRPr="00D873EA">
        <w:rPr>
          <w:rFonts w:ascii="Arial" w:hAnsi="Arial" w:cs="Arial"/>
          <w:lang w:val="en-GB" w:eastAsia="en-GB"/>
        </w:rPr>
        <w:t xml:space="preserve">the </w:t>
      </w:r>
      <w:r w:rsidR="006E10A8" w:rsidRPr="00D873EA">
        <w:rPr>
          <w:rFonts w:ascii="Arial" w:hAnsi="Arial" w:cs="Arial"/>
          <w:lang w:val="en-GB" w:eastAsia="en-GB"/>
        </w:rPr>
        <w:t xml:space="preserve">electronic </w:t>
      </w:r>
      <w:r w:rsidR="00EE3153" w:rsidRPr="00D873EA">
        <w:rPr>
          <w:rFonts w:ascii="Arial" w:hAnsi="Arial" w:cs="Arial"/>
          <w:lang w:val="en-GB" w:eastAsia="en-GB"/>
        </w:rPr>
        <w:t xml:space="preserve">health record </w:t>
      </w:r>
      <w:r w:rsidR="006E10A8" w:rsidRPr="00D873EA">
        <w:rPr>
          <w:rFonts w:ascii="Arial" w:hAnsi="Arial" w:cs="Arial"/>
          <w:lang w:val="en-GB" w:eastAsia="en-GB"/>
        </w:rPr>
        <w:t>system</w:t>
      </w:r>
      <w:r w:rsidRPr="001C10C6">
        <w:rPr>
          <w:rFonts w:ascii="Arial" w:hAnsi="Arial" w:cs="Arial"/>
          <w:lang w:val="en-GB" w:eastAsia="en-GB"/>
        </w:rPr>
        <w:t xml:space="preserve"> or archived for research purposes where this applies.</w:t>
      </w:r>
    </w:p>
    <w:p w14:paraId="4A9608F6" w14:textId="77777777" w:rsidR="00411CA2" w:rsidRPr="00411CA2" w:rsidRDefault="00F32726" w:rsidP="00A765F8">
      <w:pPr>
        <w:spacing w:before="100" w:beforeAutospacing="1" w:after="100" w:afterAutospacing="1"/>
        <w:jc w:val="both"/>
        <w:rPr>
          <w:rFonts w:ascii="Arial" w:hAnsi="Arial" w:cs="Arial"/>
          <w:u w:val="single"/>
          <w:lang w:val="en-GB" w:eastAsia="en-GB"/>
        </w:rPr>
      </w:pPr>
      <w:r w:rsidRPr="00411CA2">
        <w:rPr>
          <w:rFonts w:ascii="Arial" w:hAnsi="Arial" w:cs="Arial"/>
          <w:u w:val="single"/>
          <w:lang w:val="en-GB" w:eastAsia="en-GB"/>
        </w:rPr>
        <w:lastRenderedPageBreak/>
        <w:t xml:space="preserve">Destruction </w:t>
      </w:r>
    </w:p>
    <w:p w14:paraId="78E29982" w14:textId="77777777" w:rsidR="00411CA2" w:rsidRDefault="00411CA2" w:rsidP="00A765F8">
      <w:pPr>
        <w:spacing w:before="100" w:beforeAutospacing="1" w:after="100" w:afterAutospacing="1"/>
        <w:jc w:val="both"/>
        <w:rPr>
          <w:rFonts w:ascii="Arial" w:hAnsi="Arial" w:cs="Arial"/>
          <w:lang w:val="en-GB" w:eastAsia="en-GB"/>
        </w:rPr>
      </w:pPr>
      <w:r>
        <w:rPr>
          <w:rFonts w:ascii="Arial" w:hAnsi="Arial" w:cs="Arial"/>
          <w:lang w:val="en-GB" w:eastAsia="en-GB"/>
        </w:rPr>
        <w:t>This</w:t>
      </w:r>
      <w:r w:rsidR="00F32726" w:rsidRPr="00F32726">
        <w:rPr>
          <w:rFonts w:ascii="Arial" w:hAnsi="Arial" w:cs="Arial"/>
          <w:lang w:val="en-GB" w:eastAsia="en-GB"/>
        </w:rPr>
        <w:t xml:space="preserve"> will only happen following a review of the information at the end of its retention period. Where data has been identified for disposal we have the following responsibilities: </w:t>
      </w:r>
    </w:p>
    <w:p w14:paraId="28280FC2" w14:textId="034BA166"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informatio</w:t>
      </w:r>
      <w:r w:rsidR="00F53904">
        <w:rPr>
          <w:rFonts w:ascii="Arial" w:hAnsi="Arial" w:cs="Arial"/>
          <w:lang w:val="en-GB" w:eastAsia="en-GB"/>
        </w:rPr>
        <w:t xml:space="preserve">n held in manual form </w:t>
      </w:r>
      <w:r w:rsidRPr="00411CA2">
        <w:rPr>
          <w:rFonts w:ascii="Arial" w:hAnsi="Arial" w:cs="Arial"/>
          <w:lang w:val="en-GB" w:eastAsia="en-GB"/>
        </w:rPr>
        <w:t>is destroyed u</w:t>
      </w:r>
      <w:r w:rsidR="00411CA2">
        <w:rPr>
          <w:rFonts w:ascii="Arial" w:hAnsi="Arial" w:cs="Arial"/>
          <w:lang w:val="en-GB" w:eastAsia="en-GB"/>
        </w:rPr>
        <w:t xml:space="preserve">sing a </w:t>
      </w:r>
      <w:proofErr w:type="gramStart"/>
      <w:r w:rsidR="00411CA2">
        <w:rPr>
          <w:rFonts w:ascii="Arial" w:hAnsi="Arial" w:cs="Arial"/>
          <w:lang w:val="en-GB" w:eastAsia="en-GB"/>
        </w:rPr>
        <w:t>cross cut</w:t>
      </w:r>
      <w:proofErr w:type="gramEnd"/>
      <w:r w:rsidR="00411CA2">
        <w:rPr>
          <w:rFonts w:ascii="Arial" w:hAnsi="Arial" w:cs="Arial"/>
          <w:lang w:val="en-GB" w:eastAsia="en-GB"/>
        </w:rPr>
        <w:t xml:space="preserve"> shredder or </w:t>
      </w:r>
      <w:r w:rsidRPr="00411CA2">
        <w:rPr>
          <w:rFonts w:ascii="Arial" w:hAnsi="Arial" w:cs="Arial"/>
          <w:lang w:val="en-GB" w:eastAsia="en-GB"/>
        </w:rPr>
        <w:t>contracted to a reputable confidential waste company</w:t>
      </w:r>
      <w:r w:rsidR="00411CA2">
        <w:rPr>
          <w:rFonts w:ascii="Arial" w:hAnsi="Arial" w:cs="Arial"/>
          <w:lang w:val="en-GB" w:eastAsia="en-GB"/>
        </w:rPr>
        <w:t xml:space="preserve"> [</w:t>
      </w:r>
      <w:del w:id="27" w:author="WILLIAMS, Sharon (FAIRFIELD SURGERY - Y01108)" w:date="2022-06-24T10:23:00Z">
        <w:r w:rsidR="00411CA2" w:rsidRPr="00411CA2" w:rsidDel="002738E2">
          <w:rPr>
            <w:rFonts w:ascii="Arial" w:hAnsi="Arial" w:cs="Arial"/>
            <w:highlight w:val="yellow"/>
            <w:lang w:val="en-GB" w:eastAsia="en-GB"/>
          </w:rPr>
          <w:delText>insert name if used</w:delText>
        </w:r>
        <w:r w:rsidR="00411CA2" w:rsidDel="002738E2">
          <w:rPr>
            <w:rFonts w:ascii="Arial" w:hAnsi="Arial" w:cs="Arial"/>
            <w:lang w:val="en-GB" w:eastAsia="en-GB"/>
          </w:rPr>
          <w:delText>]</w:delText>
        </w:r>
        <w:r w:rsidRPr="00411CA2" w:rsidDel="002738E2">
          <w:rPr>
            <w:rFonts w:ascii="Arial" w:hAnsi="Arial" w:cs="Arial"/>
            <w:lang w:val="en-GB" w:eastAsia="en-GB"/>
          </w:rPr>
          <w:delText xml:space="preserve"> </w:delText>
        </w:r>
      </w:del>
      <w:ins w:id="28" w:author="WILLIAMS, Sharon (FAIRFIELD SURGERY - Y01108)" w:date="2022-06-24T10:23:00Z">
        <w:r w:rsidR="002738E2">
          <w:rPr>
            <w:rFonts w:ascii="Arial" w:hAnsi="Arial" w:cs="Arial"/>
            <w:lang w:val="en-GB" w:eastAsia="en-GB"/>
          </w:rPr>
          <w:t xml:space="preserve">shred it] </w:t>
        </w:r>
      </w:ins>
      <w:r w:rsidRPr="00411CA2">
        <w:rPr>
          <w:rFonts w:ascii="Arial" w:hAnsi="Arial" w:cs="Arial"/>
          <w:lang w:val="en-GB" w:eastAsia="en-GB"/>
        </w:rPr>
        <w:t>that complies with European Standard EN15713</w:t>
      </w:r>
      <w:r w:rsidR="00411CA2">
        <w:rPr>
          <w:rFonts w:ascii="Arial" w:hAnsi="Arial" w:cs="Arial"/>
          <w:lang w:val="en-GB" w:eastAsia="en-GB"/>
        </w:rPr>
        <w:t xml:space="preserve"> and obtain certificates of destruction</w:t>
      </w:r>
      <w:r w:rsidRPr="00411CA2">
        <w:rPr>
          <w:rFonts w:ascii="Arial" w:hAnsi="Arial" w:cs="Arial"/>
          <w:lang w:val="en-GB" w:eastAsia="en-GB"/>
        </w:rPr>
        <w:t xml:space="preserve">. </w:t>
      </w:r>
    </w:p>
    <w:p w14:paraId="23F13EF3" w14:textId="77777777" w:rsidR="00411CA2" w:rsidRPr="00411CA2" w:rsidRDefault="00F32726" w:rsidP="00A765F8">
      <w:pPr>
        <w:pStyle w:val="ListParagraph"/>
        <w:numPr>
          <w:ilvl w:val="0"/>
          <w:numId w:val="35"/>
        </w:numPr>
        <w:spacing w:before="100" w:beforeAutospacing="1" w:after="100" w:afterAutospacing="1"/>
        <w:jc w:val="both"/>
        <w:rPr>
          <w:rFonts w:ascii="Arial" w:hAnsi="Arial" w:cs="Arial"/>
          <w:lang w:val="en-GB" w:eastAsia="en-GB"/>
        </w:rPr>
      </w:pPr>
      <w:r w:rsidRPr="00411CA2">
        <w:rPr>
          <w:rFonts w:ascii="Arial" w:hAnsi="Arial" w:cs="Arial"/>
          <w:lang w:val="en-GB" w:eastAsia="en-GB"/>
        </w:rPr>
        <w:t>to ensure that electronic storage media used to hold or process information are destroyed or overwri</w:t>
      </w:r>
      <w:r w:rsidR="00411CA2">
        <w:rPr>
          <w:rFonts w:ascii="Arial" w:hAnsi="Arial" w:cs="Arial"/>
          <w:lang w:val="en-GB" w:eastAsia="en-GB"/>
        </w:rPr>
        <w:t>tten to national standards.</w:t>
      </w:r>
    </w:p>
    <w:p w14:paraId="7908AFF7" w14:textId="77777777" w:rsidR="007413BD" w:rsidRPr="00EE7516" w:rsidRDefault="007413BD"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5D537FB4"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675708A9" w14:textId="77777777" w:rsidR="00F668BE" w:rsidRDefault="00411CA2" w:rsidP="00F668BE">
      <w:pPr>
        <w:widowControl w:val="0"/>
        <w:numPr>
          <w:ilvl w:val="0"/>
          <w:numId w:val="33"/>
        </w:numPr>
        <w:jc w:val="both"/>
        <w:rPr>
          <w:rFonts w:ascii="Arial" w:hAnsi="Arial" w:cs="Arial"/>
        </w:rPr>
      </w:pPr>
      <w:r w:rsidRPr="00411CA2">
        <w:rPr>
          <w:rFonts w:ascii="Arial" w:hAnsi="Arial" w:cs="Arial"/>
          <w:u w:val="single"/>
          <w:lang w:val="en-GB" w:eastAsia="en-GB"/>
        </w:rPr>
        <w:t>Subject Access Rights</w:t>
      </w:r>
      <w:r>
        <w:rPr>
          <w:rFonts w:ascii="Arial" w:hAnsi="Arial" w:cs="Arial"/>
          <w:lang w:val="en-GB" w:eastAsia="en-GB"/>
        </w:rPr>
        <w:t xml:space="preserve"> </w:t>
      </w:r>
    </w:p>
    <w:p w14:paraId="10F4274B" w14:textId="77777777" w:rsidR="005B54E6" w:rsidRPr="00F668BE" w:rsidRDefault="00F668BE" w:rsidP="00F668BE">
      <w:pPr>
        <w:widowControl w:val="0"/>
        <w:ind w:left="720"/>
        <w:jc w:val="both"/>
        <w:rPr>
          <w:rFonts w:ascii="Arial" w:hAnsi="Arial" w:cs="Arial"/>
        </w:rPr>
      </w:pPr>
      <w:r>
        <w:rPr>
          <w:rFonts w:ascii="Arial" w:hAnsi="Arial" w:cs="Arial"/>
          <w:lang w:val="en-GB" w:eastAsia="en-GB"/>
        </w:rPr>
        <w:t>Y</w:t>
      </w:r>
      <w:r w:rsidR="00CD6F14" w:rsidRPr="00F668BE">
        <w:rPr>
          <w:rFonts w:ascii="Arial" w:hAnsi="Arial" w:cs="Arial"/>
          <w:lang w:val="en-GB" w:eastAsia="en-GB"/>
        </w:rPr>
        <w:t>ou can request a</w:t>
      </w:r>
      <w:r w:rsidR="008F49CA" w:rsidRPr="00F668BE">
        <w:rPr>
          <w:rFonts w:ascii="Arial" w:hAnsi="Arial" w:cs="Arial"/>
          <w:lang w:val="en-GB" w:eastAsia="en-GB"/>
        </w:rPr>
        <w:t xml:space="preserve">ccess to </w:t>
      </w:r>
      <w:r w:rsidR="00CD6F14" w:rsidRPr="00F668BE">
        <w:rPr>
          <w:rFonts w:ascii="Arial" w:hAnsi="Arial" w:cs="Arial"/>
          <w:lang w:val="en-GB" w:eastAsia="en-GB"/>
        </w:rPr>
        <w:t xml:space="preserve">and or copies of </w:t>
      </w:r>
      <w:r w:rsidR="008F49CA" w:rsidRPr="00F668BE">
        <w:rPr>
          <w:rFonts w:ascii="Arial" w:hAnsi="Arial" w:cs="Arial"/>
          <w:lang w:val="en-GB" w:eastAsia="en-GB"/>
        </w:rPr>
        <w:t xml:space="preserve">personal data </w:t>
      </w:r>
      <w:r w:rsidR="00257F38" w:rsidRPr="00F668BE">
        <w:rPr>
          <w:rFonts w:ascii="Arial" w:hAnsi="Arial" w:cs="Arial"/>
          <w:lang w:val="en-GB" w:eastAsia="en-GB"/>
        </w:rPr>
        <w:t xml:space="preserve">the practice </w:t>
      </w:r>
      <w:r w:rsidR="008F49CA" w:rsidRPr="00F668BE">
        <w:rPr>
          <w:rFonts w:ascii="Arial" w:hAnsi="Arial" w:cs="Arial"/>
          <w:lang w:val="en-GB" w:eastAsia="en-GB"/>
        </w:rPr>
        <w:t>hold</w:t>
      </w:r>
      <w:r w:rsidR="00257F38" w:rsidRPr="00F668BE">
        <w:rPr>
          <w:rFonts w:ascii="Arial" w:hAnsi="Arial" w:cs="Arial"/>
          <w:lang w:val="en-GB" w:eastAsia="en-GB"/>
        </w:rPr>
        <w:t>s</w:t>
      </w:r>
      <w:r w:rsidR="008F49CA" w:rsidRPr="00F668BE">
        <w:rPr>
          <w:rFonts w:ascii="Arial" w:hAnsi="Arial" w:cs="Arial"/>
          <w:lang w:val="en-GB" w:eastAsia="en-GB"/>
        </w:rPr>
        <w:t xml:space="preserve"> about you, free of charge (subject to exemptions) and provided to you within 1 calendar month. </w:t>
      </w:r>
      <w:r w:rsidR="0020545E" w:rsidRPr="00F668BE">
        <w:rPr>
          <w:rFonts w:ascii="Arial" w:hAnsi="Arial" w:cs="Arial"/>
          <w:lang w:val="en-GB" w:eastAsia="en-GB"/>
        </w:rPr>
        <w:t>We request that y</w:t>
      </w:r>
      <w:r w:rsidR="0020545E" w:rsidRPr="00F668BE">
        <w:rPr>
          <w:rFonts w:ascii="Arial" w:hAnsi="Arial" w:cs="Arial"/>
        </w:rPr>
        <w:t>ou provide us with adequate information in writing to process your request such as full name, addr</w:t>
      </w:r>
      <w:r w:rsidR="00210814" w:rsidRPr="00F668BE">
        <w:rPr>
          <w:rFonts w:ascii="Arial" w:hAnsi="Arial" w:cs="Arial"/>
        </w:rPr>
        <w:t xml:space="preserve">ess, date of birth, NHS number </w:t>
      </w:r>
      <w:r w:rsidR="0020545E" w:rsidRPr="00F668BE">
        <w:rPr>
          <w:rFonts w:ascii="Arial" w:hAnsi="Arial" w:cs="Arial"/>
        </w:rPr>
        <w:t>and details of your request and documents to verify your identity so we can process the request efficiently</w:t>
      </w:r>
      <w:r w:rsidR="005B54E6" w:rsidRPr="00F668BE">
        <w:rPr>
          <w:rFonts w:ascii="Arial" w:hAnsi="Arial" w:cs="Arial"/>
        </w:rPr>
        <w:t xml:space="preserve">. On processing a request, there may be occasions when information may be withheld if the </w:t>
      </w:r>
      <w:r w:rsidR="00257F38" w:rsidRPr="00F668BE">
        <w:rPr>
          <w:rFonts w:ascii="Arial" w:hAnsi="Arial" w:cs="Arial"/>
        </w:rPr>
        <w:t>practice</w:t>
      </w:r>
      <w:r w:rsidR="005B54E6" w:rsidRPr="00F668BE">
        <w:rPr>
          <w:rFonts w:ascii="Arial" w:hAnsi="Arial" w:cs="Arial"/>
        </w:rPr>
        <w:t xml:space="preserve"> believes that releasing the information to you could cause serious harm to your physical or mental health. Information may also be withheld if another person (i.e. third party) is identified in the record, and they do not want their information disclosed to you. </w:t>
      </w:r>
    </w:p>
    <w:p w14:paraId="0194314E" w14:textId="77777777" w:rsidR="0015096E" w:rsidRPr="0015096E" w:rsidRDefault="0015096E" w:rsidP="0015096E">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t>To request a copy or request access to information we hold about you and / or to request information to be corrected if it is inaccurate, please contact:</w:t>
      </w:r>
    </w:p>
    <w:p w14:paraId="2D3434A2" w14:textId="6ECE9CDA" w:rsidR="0015096E" w:rsidRPr="0015096E" w:rsidRDefault="0015096E" w:rsidP="002738E2">
      <w:pPr>
        <w:pStyle w:val="ListParagraph"/>
        <w:spacing w:before="100" w:beforeAutospacing="1" w:after="100" w:afterAutospacing="1"/>
        <w:rPr>
          <w:rFonts w:ascii="Arial" w:hAnsi="Arial" w:cs="Arial"/>
          <w:lang w:val="en-GB" w:eastAsia="en-GB"/>
        </w:rPr>
        <w:pPrChange w:id="29" w:author="WILLIAMS, Sharon (FAIRFIELD SURGERY - Y01108)" w:date="2022-06-24T10:24:00Z">
          <w:pPr>
            <w:pStyle w:val="ListParagraph"/>
            <w:spacing w:before="100" w:beforeAutospacing="1" w:after="100" w:afterAutospacing="1"/>
            <w:jc w:val="both"/>
          </w:pPr>
        </w:pPrChange>
      </w:pPr>
      <w:del w:id="30" w:author="WILLIAMS, Sharon (FAIRFIELD SURGERY - Y01108)" w:date="2022-06-24T10:24:00Z">
        <w:r w:rsidRPr="0015096E" w:rsidDel="002738E2">
          <w:rPr>
            <w:rFonts w:ascii="Arial" w:hAnsi="Arial" w:cs="Arial"/>
            <w:lang w:val="en-GB" w:eastAsia="en-GB"/>
          </w:rPr>
          <w:delText>[</w:delText>
        </w:r>
        <w:r w:rsidRPr="0015096E" w:rsidDel="002738E2">
          <w:rPr>
            <w:rFonts w:ascii="Arial" w:hAnsi="Arial" w:cs="Arial"/>
            <w:highlight w:val="yellow"/>
            <w:lang w:val="en-GB" w:eastAsia="en-GB"/>
          </w:rPr>
          <w:delText>insert contact details for SAR Request – this may be practice manager / your DPO</w:delText>
        </w:r>
        <w:r w:rsidRPr="0015096E" w:rsidDel="002738E2">
          <w:rPr>
            <w:rFonts w:ascii="Arial" w:hAnsi="Arial" w:cs="Arial"/>
            <w:lang w:val="en-GB" w:eastAsia="en-GB"/>
          </w:rPr>
          <w:delText>]</w:delText>
        </w:r>
        <w:r w:rsidRPr="0015096E" w:rsidDel="002738E2">
          <w:rPr>
            <w:rFonts w:ascii="Arial" w:hAnsi="Arial" w:cs="Arial"/>
            <w:lang w:val="en-GB" w:eastAsia="en-GB"/>
          </w:rPr>
          <w:br/>
        </w:r>
      </w:del>
      <w:ins w:id="31" w:author="WILLIAMS, Sharon (FAIRFIELD SURGERY - Y01108)" w:date="2022-06-24T10:24:00Z">
        <w:r w:rsidR="002738E2">
          <w:rPr>
            <w:rFonts w:ascii="Arial" w:hAnsi="Arial" w:cs="Arial"/>
            <w:lang w:val="en-GB" w:eastAsia="en-GB"/>
          </w:rPr>
          <w:t>Sharon Williams</w:t>
        </w:r>
      </w:ins>
      <w:r>
        <w:rPr>
          <w:rFonts w:ascii="Arial" w:hAnsi="Arial" w:cs="Arial"/>
          <w:lang w:val="en-GB" w:eastAsia="en-GB"/>
        </w:rPr>
        <w:br/>
      </w:r>
      <w:proofErr w:type="gramStart"/>
      <w:r w:rsidRPr="0015096E">
        <w:rPr>
          <w:rFonts w:ascii="Arial" w:hAnsi="Arial" w:cs="Arial"/>
          <w:lang w:val="en-GB" w:eastAsia="en-GB"/>
        </w:rPr>
        <w:t>Email:[</w:t>
      </w:r>
      <w:proofErr w:type="gramEnd"/>
      <w:del w:id="32" w:author="WILLIAMS, Sharon (FAIRFIELD SURGERY - Y01108)" w:date="2022-06-24T10:24:00Z">
        <w:r w:rsidRPr="0015096E" w:rsidDel="002738E2">
          <w:rPr>
            <w:rFonts w:ascii="Arial" w:hAnsi="Arial" w:cs="Arial"/>
            <w:highlight w:val="yellow"/>
            <w:lang w:val="en-GB" w:eastAsia="en-GB"/>
          </w:rPr>
          <w:delText>insert deta</w:delText>
        </w:r>
      </w:del>
      <w:ins w:id="33" w:author="WILLIAMS, Sharon (FAIRFIELD SURGERY - Y01108)" w:date="2022-06-24T10:24:00Z">
        <w:r w:rsidR="002738E2">
          <w:rPr>
            <w:rFonts w:ascii="Arial" w:hAnsi="Arial" w:cs="Arial"/>
            <w:lang w:val="en-GB" w:eastAsia="en-GB"/>
          </w:rPr>
          <w:t>Sharon.williams6@nhs.net]</w:t>
        </w:r>
      </w:ins>
      <w:del w:id="34" w:author="WILLIAMS, Sharon (FAIRFIELD SURGERY - Y01108)" w:date="2022-06-24T10:24:00Z">
        <w:r w:rsidRPr="0015096E" w:rsidDel="002738E2">
          <w:rPr>
            <w:rFonts w:ascii="Arial" w:hAnsi="Arial" w:cs="Arial"/>
            <w:highlight w:val="yellow"/>
            <w:lang w:val="en-GB" w:eastAsia="en-GB"/>
          </w:rPr>
          <w:delText>ils</w:delText>
        </w:r>
        <w:r w:rsidRPr="0015096E" w:rsidDel="002738E2">
          <w:rPr>
            <w:rFonts w:ascii="Arial" w:hAnsi="Arial" w:cs="Arial"/>
            <w:lang w:val="en-GB" w:eastAsia="en-GB"/>
          </w:rPr>
          <w:delText>]</w:delText>
        </w:r>
      </w:del>
    </w:p>
    <w:p w14:paraId="46D406A4" w14:textId="3D6CF043" w:rsidR="0015096E" w:rsidRPr="0015096E" w:rsidDel="002738E2" w:rsidRDefault="0015096E" w:rsidP="0015096E">
      <w:pPr>
        <w:pStyle w:val="ListParagraph"/>
        <w:spacing w:before="100" w:beforeAutospacing="1" w:after="100" w:afterAutospacing="1"/>
        <w:jc w:val="both"/>
        <w:rPr>
          <w:del w:id="35" w:author="WILLIAMS, Sharon (FAIRFIELD SURGERY - Y01108)" w:date="2022-06-24T10:24:00Z"/>
          <w:rFonts w:ascii="Arial" w:hAnsi="Arial" w:cs="Arial"/>
          <w:lang w:val="en-GB" w:eastAsia="en-GB"/>
        </w:rPr>
      </w:pPr>
      <w:del w:id="36" w:author="WILLIAMS, Sharon (FAIRFIELD SURGERY - Y01108)" w:date="2022-06-24T10:24:00Z">
        <w:r w:rsidRPr="0015096E" w:rsidDel="002738E2">
          <w:rPr>
            <w:rFonts w:ascii="Arial" w:hAnsi="Arial" w:cs="Arial"/>
            <w:lang w:val="en-GB" w:eastAsia="en-GB"/>
          </w:rPr>
          <w:delText>Postal Address:[</w:delText>
        </w:r>
        <w:r w:rsidRPr="0015096E" w:rsidDel="002738E2">
          <w:rPr>
            <w:rFonts w:ascii="Arial" w:hAnsi="Arial" w:cs="Arial"/>
            <w:highlight w:val="yellow"/>
            <w:lang w:val="en-GB" w:eastAsia="en-GB"/>
          </w:rPr>
          <w:delText>insert details</w:delText>
        </w:r>
        <w:r w:rsidRPr="0015096E" w:rsidDel="002738E2">
          <w:rPr>
            <w:rFonts w:ascii="Arial" w:hAnsi="Arial" w:cs="Arial"/>
            <w:lang w:val="en-GB" w:eastAsia="en-GB"/>
          </w:rPr>
          <w:delText>]</w:delText>
        </w:r>
      </w:del>
    </w:p>
    <w:p w14:paraId="4F0F941C" w14:textId="77777777" w:rsidR="00F668BE"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rectification</w:t>
      </w:r>
      <w:r w:rsidR="00F668BE">
        <w:rPr>
          <w:rFonts w:ascii="Arial" w:hAnsi="Arial" w:cs="Arial"/>
          <w:lang w:val="en-GB" w:eastAsia="en-GB"/>
        </w:rPr>
        <w:t xml:space="preserve"> </w:t>
      </w:r>
    </w:p>
    <w:p w14:paraId="23B1E61E" w14:textId="77777777" w:rsidR="008F49CA" w:rsidRDefault="00F668BE" w:rsidP="00F668BE">
      <w:pPr>
        <w:pStyle w:val="ListParagraph"/>
        <w:jc w:val="both"/>
        <w:rPr>
          <w:rFonts w:ascii="Arial" w:hAnsi="Arial" w:cs="Arial"/>
          <w:lang w:val="en-GB" w:eastAsia="en-GB"/>
        </w:rPr>
      </w:pPr>
      <w:r>
        <w:rPr>
          <w:rFonts w:ascii="Arial" w:hAnsi="Arial" w:cs="Arial"/>
          <w:lang w:val="en-GB" w:eastAsia="en-GB"/>
        </w:rPr>
        <w:t>T</w:t>
      </w:r>
      <w:r w:rsidR="008F49CA" w:rsidRPr="001C10C6">
        <w:rPr>
          <w:rFonts w:ascii="Arial" w:hAnsi="Arial" w:cs="Arial"/>
          <w:lang w:val="en-GB" w:eastAsia="en-GB"/>
        </w:rPr>
        <w:t>he correction of personal data when incorrect, out of date or incomplete</w:t>
      </w:r>
      <w:r w:rsidR="005E256A" w:rsidRPr="001C10C6">
        <w:rPr>
          <w:rFonts w:ascii="Arial" w:hAnsi="Arial" w:cs="Arial"/>
          <w:lang w:val="en-GB" w:eastAsia="en-GB"/>
        </w:rPr>
        <w:t xml:space="preserve"> which must be acted upon within 1 calendar month of receipt of such request</w:t>
      </w:r>
      <w:r w:rsidR="008F49CA" w:rsidRPr="001C10C6">
        <w:rPr>
          <w:rFonts w:ascii="Arial" w:hAnsi="Arial" w:cs="Arial"/>
          <w:lang w:val="en-GB" w:eastAsia="en-GB"/>
        </w:rPr>
        <w:t xml:space="preserve">.  Please ensure the GP practice has the correct </w:t>
      </w:r>
      <w:r w:rsidR="00411CA2">
        <w:rPr>
          <w:rFonts w:ascii="Arial" w:hAnsi="Arial" w:cs="Arial"/>
          <w:lang w:val="en-GB" w:eastAsia="en-GB"/>
        </w:rPr>
        <w:t>contact</w:t>
      </w:r>
      <w:r w:rsidR="008F49CA" w:rsidRPr="001C10C6">
        <w:rPr>
          <w:rFonts w:ascii="Arial" w:hAnsi="Arial" w:cs="Arial"/>
          <w:lang w:val="en-GB" w:eastAsia="en-GB"/>
        </w:rPr>
        <w:t xml:space="preserve"> details for you.  </w:t>
      </w:r>
    </w:p>
    <w:p w14:paraId="7AD5CE9B" w14:textId="77777777" w:rsidR="00A618BC" w:rsidRPr="001C10C6" w:rsidRDefault="00A618BC" w:rsidP="00A618BC">
      <w:pPr>
        <w:pStyle w:val="ListParagraph"/>
        <w:jc w:val="both"/>
        <w:rPr>
          <w:rFonts w:ascii="Arial" w:hAnsi="Arial" w:cs="Arial"/>
          <w:lang w:val="en-GB" w:eastAsia="en-GB"/>
        </w:rPr>
      </w:pPr>
    </w:p>
    <w:p w14:paraId="77641BF9" w14:textId="77777777" w:rsidR="00F668BE" w:rsidRDefault="00411CA2" w:rsidP="00A618BC">
      <w:pPr>
        <w:pStyle w:val="ListParagraph"/>
        <w:numPr>
          <w:ilvl w:val="0"/>
          <w:numId w:val="33"/>
        </w:numPr>
        <w:jc w:val="both"/>
        <w:rPr>
          <w:rFonts w:ascii="Arial" w:hAnsi="Arial" w:cs="Arial"/>
          <w:lang w:val="en-GB" w:eastAsia="en-GB"/>
        </w:rPr>
      </w:pPr>
      <w:r w:rsidRPr="00411CA2">
        <w:rPr>
          <w:rFonts w:ascii="Arial" w:hAnsi="Arial" w:cs="Arial"/>
          <w:u w:val="single"/>
          <w:lang w:val="en-GB" w:eastAsia="en-GB"/>
        </w:rPr>
        <w:t>Right to withdraw consent</w:t>
      </w:r>
    </w:p>
    <w:p w14:paraId="56920F79" w14:textId="77777777" w:rsidR="0015096E" w:rsidRDefault="008F49CA" w:rsidP="00F668BE">
      <w:pPr>
        <w:pStyle w:val="ListParagraph"/>
        <w:jc w:val="both"/>
        <w:rPr>
          <w:rFonts w:ascii="Arial" w:hAnsi="Arial" w:cs="Arial"/>
          <w:lang w:val="en-GB" w:eastAsia="en-GB"/>
        </w:rPr>
      </w:pPr>
      <w:r w:rsidRPr="001C10C6">
        <w:rPr>
          <w:rFonts w:ascii="Arial" w:hAnsi="Arial" w:cs="Arial"/>
          <w:lang w:val="en-GB" w:eastAsia="en-GB"/>
        </w:rPr>
        <w:t xml:space="preserve">If we have </w:t>
      </w:r>
      <w:r w:rsidR="00411CA2">
        <w:rPr>
          <w:rFonts w:ascii="Arial" w:hAnsi="Arial" w:cs="Arial"/>
          <w:lang w:val="en-GB" w:eastAsia="en-GB"/>
        </w:rPr>
        <w:t xml:space="preserve">your explicit </w:t>
      </w:r>
      <w:r w:rsidRPr="001C10C6">
        <w:rPr>
          <w:rFonts w:ascii="Arial" w:hAnsi="Arial" w:cs="Arial"/>
          <w:lang w:val="en-GB" w:eastAsia="en-GB"/>
        </w:rPr>
        <w:t>consent for any processing we do, you have the right to wi</w:t>
      </w:r>
      <w:r w:rsidR="00257F38">
        <w:rPr>
          <w:rFonts w:ascii="Arial" w:hAnsi="Arial" w:cs="Arial"/>
          <w:lang w:val="en-GB" w:eastAsia="en-GB"/>
        </w:rPr>
        <w:t>thdraw that consent at any time.</w:t>
      </w:r>
    </w:p>
    <w:p w14:paraId="3C688414" w14:textId="77777777" w:rsidR="00A618BC" w:rsidRPr="00A618BC" w:rsidRDefault="00A618BC" w:rsidP="00A618BC">
      <w:pPr>
        <w:jc w:val="both"/>
        <w:rPr>
          <w:rFonts w:ascii="Arial" w:hAnsi="Arial" w:cs="Arial"/>
          <w:lang w:val="en-GB" w:eastAsia="en-GB"/>
        </w:rPr>
      </w:pPr>
    </w:p>
    <w:p w14:paraId="109FB50E" w14:textId="77777777" w:rsidR="0015096E" w:rsidRDefault="0015096E" w:rsidP="00A618BC">
      <w:pPr>
        <w:pStyle w:val="ListParagraph"/>
        <w:numPr>
          <w:ilvl w:val="0"/>
          <w:numId w:val="33"/>
        </w:numPr>
        <w:rPr>
          <w:rFonts w:ascii="Arial" w:hAnsi="Arial" w:cs="Arial"/>
          <w:lang w:val="en-GB" w:eastAsia="en-GB"/>
        </w:rPr>
      </w:pPr>
      <w:r w:rsidRPr="0015096E">
        <w:rPr>
          <w:rFonts w:ascii="Arial" w:hAnsi="Arial" w:cs="Arial"/>
          <w:u w:val="single"/>
          <w:lang w:val="en-GB" w:eastAsia="en-GB"/>
        </w:rPr>
        <w:t>Right to Erasure (‘be forgotten’)</w:t>
      </w:r>
      <w:r>
        <w:rPr>
          <w:rFonts w:ascii="Arial" w:hAnsi="Arial" w:cs="Arial"/>
          <w:u w:val="single"/>
          <w:lang w:val="en-GB" w:eastAsia="en-GB"/>
        </w:rPr>
        <w:br/>
      </w:r>
      <w:r w:rsidRPr="0015096E">
        <w:rPr>
          <w:rFonts w:ascii="Arial" w:hAnsi="Arial" w:cs="Arial"/>
          <w:lang w:val="en-GB" w:eastAsia="en-GB"/>
        </w:rPr>
        <w:t>If we obtain consent for any processing we do, you have the right to have that data deleted / erased.  Please note this does not apply to health records.</w:t>
      </w:r>
    </w:p>
    <w:p w14:paraId="59F19FFE" w14:textId="77777777" w:rsidR="007D79B2" w:rsidRPr="007D79B2" w:rsidRDefault="007D79B2" w:rsidP="007D79B2">
      <w:pPr>
        <w:pStyle w:val="ListParagraph"/>
        <w:rPr>
          <w:rFonts w:ascii="Arial" w:hAnsi="Arial" w:cs="Arial"/>
          <w:lang w:val="en-GB" w:eastAsia="en-GB"/>
        </w:rPr>
      </w:pPr>
    </w:p>
    <w:p w14:paraId="2593BF2C" w14:textId="77777777" w:rsidR="007D79B2" w:rsidRDefault="0015096E" w:rsidP="007D79B2">
      <w:pPr>
        <w:pStyle w:val="ListParagraph"/>
        <w:numPr>
          <w:ilvl w:val="0"/>
          <w:numId w:val="33"/>
        </w:numPr>
        <w:rPr>
          <w:rFonts w:ascii="Arial" w:hAnsi="Arial" w:cs="Arial"/>
          <w:lang w:val="en-GB" w:eastAsia="en-GB"/>
        </w:rPr>
      </w:pPr>
      <w:r w:rsidRPr="007D79B2">
        <w:rPr>
          <w:rFonts w:ascii="Arial" w:hAnsi="Arial" w:cs="Arial"/>
          <w:u w:val="single"/>
          <w:lang w:val="en-GB" w:eastAsia="en-GB"/>
        </w:rPr>
        <w:lastRenderedPageBreak/>
        <w:t>Right to Data Portability</w:t>
      </w:r>
      <w:r w:rsidRPr="007D79B2">
        <w:rPr>
          <w:rFonts w:ascii="Arial" w:hAnsi="Arial" w:cs="Arial"/>
          <w:lang w:val="en-GB" w:eastAsia="en-GB"/>
        </w:rPr>
        <w:br/>
        <w:t xml:space="preserve">If we obtain consent for any processing we do, you have the right to have </w:t>
      </w:r>
      <w:r w:rsidR="00BA2A56" w:rsidRPr="007D79B2">
        <w:rPr>
          <w:rFonts w:ascii="Arial" w:hAnsi="Arial" w:cs="Arial"/>
          <w:lang w:val="en-GB" w:eastAsia="en-GB"/>
        </w:rPr>
        <w:t xml:space="preserve">data provided to you in </w:t>
      </w:r>
      <w:r w:rsidR="005E256A" w:rsidRPr="007D79B2">
        <w:rPr>
          <w:rFonts w:ascii="Arial" w:hAnsi="Arial" w:cs="Arial"/>
          <w:lang w:val="en-GB" w:eastAsia="en-GB"/>
        </w:rPr>
        <w:t xml:space="preserve">a commonly used and </w:t>
      </w:r>
      <w:proofErr w:type="gramStart"/>
      <w:r w:rsidR="005E256A" w:rsidRPr="007D79B2">
        <w:rPr>
          <w:rFonts w:ascii="Arial" w:hAnsi="Arial" w:cs="Arial"/>
          <w:lang w:val="en-GB" w:eastAsia="en-GB"/>
        </w:rPr>
        <w:t>machine readable</w:t>
      </w:r>
      <w:proofErr w:type="gramEnd"/>
      <w:r w:rsidR="005E256A" w:rsidRPr="007D79B2">
        <w:rPr>
          <w:rFonts w:ascii="Arial" w:hAnsi="Arial" w:cs="Arial"/>
          <w:lang w:val="en-GB" w:eastAsia="en-GB"/>
        </w:rPr>
        <w:t xml:space="preserve"> format</w:t>
      </w:r>
      <w:r w:rsidRPr="007D79B2">
        <w:rPr>
          <w:rFonts w:ascii="Arial" w:hAnsi="Arial" w:cs="Arial"/>
          <w:lang w:val="en-GB" w:eastAsia="en-GB"/>
        </w:rPr>
        <w:t xml:space="preserve"> such as excel spreadsheet, csv file.</w:t>
      </w:r>
    </w:p>
    <w:p w14:paraId="3019C40A" w14:textId="77777777" w:rsidR="007D79B2" w:rsidRPr="007D79B2" w:rsidRDefault="007D79B2" w:rsidP="007D79B2">
      <w:pPr>
        <w:rPr>
          <w:rFonts w:ascii="Arial" w:hAnsi="Arial" w:cs="Arial"/>
          <w:lang w:val="en-GB" w:eastAsia="en-GB"/>
        </w:rPr>
      </w:pPr>
    </w:p>
    <w:p w14:paraId="6782914B" w14:textId="77777777" w:rsidR="00F668BE" w:rsidRDefault="00411CA2" w:rsidP="007D79B2">
      <w:pPr>
        <w:pStyle w:val="ListParagraph"/>
        <w:numPr>
          <w:ilvl w:val="0"/>
          <w:numId w:val="33"/>
        </w:numPr>
        <w:jc w:val="both"/>
        <w:rPr>
          <w:rFonts w:ascii="Arial" w:hAnsi="Arial" w:cs="Arial"/>
          <w:lang w:val="en-GB" w:eastAsia="en-GB"/>
        </w:rPr>
      </w:pPr>
      <w:r w:rsidRPr="007D79B2">
        <w:rPr>
          <w:rFonts w:ascii="Arial" w:hAnsi="Arial" w:cs="Arial"/>
          <w:u w:val="single"/>
          <w:lang w:val="en-GB" w:eastAsia="en-GB"/>
        </w:rPr>
        <w:t>Right to object to processing</w:t>
      </w:r>
    </w:p>
    <w:p w14:paraId="170CC609" w14:textId="77777777" w:rsidR="0020545E" w:rsidRPr="00F668BE" w:rsidRDefault="00F668BE" w:rsidP="00F668BE">
      <w:pPr>
        <w:ind w:left="720"/>
        <w:jc w:val="both"/>
        <w:rPr>
          <w:rFonts w:ascii="Arial" w:hAnsi="Arial" w:cs="Arial"/>
          <w:lang w:val="en-GB" w:eastAsia="en-GB"/>
        </w:rPr>
      </w:pPr>
      <w:r>
        <w:rPr>
          <w:rFonts w:ascii="Arial" w:hAnsi="Arial" w:cs="Arial"/>
          <w:lang w:val="en-GB" w:eastAsia="en-GB"/>
        </w:rPr>
        <w:t>Y</w:t>
      </w:r>
      <w:r w:rsidR="00411CA2" w:rsidRPr="00F668BE">
        <w:rPr>
          <w:rFonts w:ascii="Arial" w:hAnsi="Arial" w:cs="Arial"/>
          <w:lang w:val="en-GB" w:eastAsia="en-GB"/>
        </w:rPr>
        <w:t xml:space="preserve">ou have the right to object to processing however </w:t>
      </w:r>
      <w:r w:rsidR="005E256A" w:rsidRPr="00F668BE">
        <w:rPr>
          <w:rFonts w:ascii="Arial" w:hAnsi="Arial" w:cs="Arial"/>
          <w:lang w:val="en-GB" w:eastAsia="en-GB"/>
        </w:rPr>
        <w:t>please note if we can demonstrate compelling legitimate grounds which outweighs the interest of you t</w:t>
      </w:r>
      <w:r w:rsidR="00257F38" w:rsidRPr="00F668BE">
        <w:rPr>
          <w:rFonts w:ascii="Arial" w:hAnsi="Arial" w:cs="Arial"/>
          <w:lang w:val="en-GB" w:eastAsia="en-GB"/>
        </w:rPr>
        <w:t>hen processing can continue.</w:t>
      </w:r>
    </w:p>
    <w:p w14:paraId="60160E4D" w14:textId="77777777" w:rsidR="007D79B2" w:rsidRPr="007D79B2" w:rsidRDefault="007D79B2" w:rsidP="007D79B2">
      <w:pPr>
        <w:pStyle w:val="ListParagraph"/>
        <w:rPr>
          <w:rFonts w:ascii="Arial" w:hAnsi="Arial" w:cs="Arial"/>
          <w:lang w:val="en-GB" w:eastAsia="en-GB"/>
        </w:rPr>
      </w:pPr>
    </w:p>
    <w:p w14:paraId="492F814E" w14:textId="77777777" w:rsidR="0015096E" w:rsidRPr="0015096E" w:rsidRDefault="0015096E" w:rsidP="007D79B2">
      <w:pPr>
        <w:pStyle w:val="ListParagraph"/>
        <w:numPr>
          <w:ilvl w:val="0"/>
          <w:numId w:val="33"/>
        </w:numPr>
        <w:spacing w:after="100" w:afterAutospacing="1"/>
        <w:rPr>
          <w:rFonts w:ascii="Arial" w:hAnsi="Arial" w:cs="Arial"/>
          <w:lang w:val="en-GB" w:eastAsia="en-GB"/>
        </w:rPr>
      </w:pPr>
      <w:r w:rsidRPr="0015096E">
        <w:rPr>
          <w:rFonts w:ascii="Arial" w:hAnsi="Arial" w:cs="Arial"/>
          <w:u w:val="single"/>
          <w:lang w:val="en-GB" w:eastAsia="en-GB"/>
        </w:rPr>
        <w:t>Right to restriction of processing</w:t>
      </w:r>
      <w:r w:rsidRPr="0015096E">
        <w:rPr>
          <w:rFonts w:ascii="Arial" w:hAnsi="Arial" w:cs="Arial"/>
          <w:u w:val="single"/>
          <w:lang w:val="en-GB" w:eastAsia="en-GB"/>
        </w:rPr>
        <w:br/>
      </w:r>
      <w:r w:rsidRPr="0015096E">
        <w:rPr>
          <w:rFonts w:ascii="Arial" w:hAnsi="Arial" w:cs="Arial"/>
          <w:lang w:val="en-GB" w:eastAsia="en-GB"/>
        </w:rPr>
        <w:t>This right enables individuals to suspend the processing of personal information, for example, if you want to establish its accuracy or the reason for processing it.</w:t>
      </w:r>
    </w:p>
    <w:p w14:paraId="3E80654D" w14:textId="77777777" w:rsidR="00C7278E" w:rsidRPr="001C10C6" w:rsidRDefault="00C7278E" w:rsidP="00814FB4">
      <w:pPr>
        <w:spacing w:before="100" w:beforeAutospacing="1" w:after="100" w:afterAutospacing="1"/>
        <w:rPr>
          <w:rFonts w:ascii="Arial" w:hAnsi="Arial" w:cs="Arial"/>
          <w:color w:val="0070C0"/>
          <w:sz w:val="28"/>
          <w:szCs w:val="28"/>
          <w:lang w:val="en-GB" w:eastAsia="en-GB"/>
        </w:rPr>
      </w:pPr>
      <w:r w:rsidRPr="00EE7516">
        <w:rPr>
          <w:rFonts w:ascii="Arial" w:hAnsi="Arial" w:cs="Arial"/>
          <w:b/>
          <w:color w:val="0070C0"/>
          <w:sz w:val="32"/>
          <w:szCs w:val="32"/>
          <w:lang w:val="en-GB" w:eastAsia="en-GB"/>
        </w:rPr>
        <w:t>Complaints</w:t>
      </w:r>
      <w:r w:rsidR="0020545E" w:rsidRPr="00EE7516">
        <w:rPr>
          <w:rFonts w:ascii="Arial" w:hAnsi="Arial" w:cs="Arial"/>
          <w:b/>
          <w:color w:val="0070C0"/>
          <w:sz w:val="32"/>
          <w:szCs w:val="32"/>
          <w:lang w:val="en-GB" w:eastAsia="en-GB"/>
        </w:rPr>
        <w:t xml:space="preserve"> / Contacting the Regulator</w:t>
      </w:r>
    </w:p>
    <w:p w14:paraId="5EBB1E40"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color w:val="000000"/>
          <w:lang w:val="en-GB" w:eastAsia="en-GB"/>
        </w:rPr>
        <w:t xml:space="preserve">If you feel that your data has not been handled correctly or you are unhappy with our response to any requests you have made to us regarding the use of your personal data, </w:t>
      </w:r>
      <w:r w:rsidR="00210814" w:rsidRPr="00210814">
        <w:rPr>
          <w:rFonts w:ascii="Arial" w:hAnsi="Arial" w:cs="Arial"/>
          <w:lang w:val="en-GB" w:eastAsia="en-GB"/>
        </w:rPr>
        <w:t xml:space="preserve">please contact </w:t>
      </w:r>
      <w:r w:rsidR="00210814" w:rsidRPr="001C10C6">
        <w:rPr>
          <w:rFonts w:ascii="Arial" w:hAnsi="Arial" w:cs="Arial"/>
          <w:lang w:val="en-GB" w:eastAsia="en-GB"/>
        </w:rPr>
        <w:t>our Data Protection Officer / Practice Manager at the following contact details:</w:t>
      </w:r>
    </w:p>
    <w:p w14:paraId="4B8470F0" w14:textId="6DB732F2"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del w:id="37" w:author="WILLIAMS, Sharon (FAIRFIELD SURGERY - Y01108)" w:date="2022-06-24T10:25:00Z">
        <w:r w:rsidRPr="001C10C6" w:rsidDel="002738E2">
          <w:rPr>
            <w:rFonts w:ascii="Arial" w:hAnsi="Arial" w:cs="Arial"/>
            <w:highlight w:val="yellow"/>
            <w:lang w:val="en-GB" w:eastAsia="en-GB"/>
          </w:rPr>
          <w:delText>[insert email address</w:delText>
        </w:r>
        <w:r w:rsidRPr="001C10C6" w:rsidDel="002738E2">
          <w:rPr>
            <w:rFonts w:ascii="Arial" w:hAnsi="Arial" w:cs="Arial"/>
            <w:lang w:val="en-GB" w:eastAsia="en-GB"/>
          </w:rPr>
          <w:delText>]</w:delText>
        </w:r>
      </w:del>
      <w:ins w:id="38" w:author="WILLIAMS, Sharon (FAIRFIELD SURGERY - Y01108)" w:date="2022-06-24T10:25:00Z">
        <w:r w:rsidR="002738E2">
          <w:rPr>
            <w:rFonts w:ascii="Arial" w:hAnsi="Arial" w:cs="Arial"/>
            <w:lang w:val="en-GB" w:eastAsia="en-GB"/>
          </w:rPr>
          <w:t>Sharon.williams6@nhs.net</w:t>
        </w:r>
      </w:ins>
    </w:p>
    <w:p w14:paraId="32ED9269" w14:textId="0F1E4FBB" w:rsidR="00210814" w:rsidRPr="001C10C6" w:rsidRDefault="00210814"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del w:id="39" w:author="WILLIAMS, Sharon (FAIRFIELD SURGERY - Y01108)" w:date="2022-06-24T10:25:00Z">
        <w:r w:rsidRPr="001C10C6" w:rsidDel="002738E2">
          <w:rPr>
            <w:rFonts w:ascii="Arial" w:hAnsi="Arial" w:cs="Arial"/>
            <w:lang w:val="en-GB" w:eastAsia="en-GB"/>
          </w:rPr>
          <w:delText>[</w:delText>
        </w:r>
        <w:r w:rsidRPr="001C10C6" w:rsidDel="002738E2">
          <w:rPr>
            <w:rFonts w:ascii="Arial" w:hAnsi="Arial" w:cs="Arial"/>
            <w:highlight w:val="yellow"/>
            <w:lang w:val="en-GB" w:eastAsia="en-GB"/>
          </w:rPr>
          <w:delText>insert postal address]</w:delText>
        </w:r>
      </w:del>
      <w:ins w:id="40" w:author="WILLIAMS, Sharon (FAIRFIELD SURGERY - Y01108)" w:date="2022-06-24T10:25:00Z">
        <w:r w:rsidR="002738E2">
          <w:rPr>
            <w:rFonts w:ascii="Arial" w:hAnsi="Arial" w:cs="Arial"/>
            <w:lang w:val="en-GB" w:eastAsia="en-GB"/>
          </w:rPr>
          <w:t xml:space="preserve">Fairfield </w:t>
        </w:r>
        <w:proofErr w:type="gramStart"/>
        <w:r w:rsidR="002738E2">
          <w:rPr>
            <w:rFonts w:ascii="Arial" w:hAnsi="Arial" w:cs="Arial"/>
            <w:lang w:val="en-GB" w:eastAsia="en-GB"/>
          </w:rPr>
          <w:t>Surgery  278</w:t>
        </w:r>
        <w:proofErr w:type="gramEnd"/>
        <w:r w:rsidR="002738E2">
          <w:rPr>
            <w:rFonts w:ascii="Arial" w:hAnsi="Arial" w:cs="Arial"/>
            <w:lang w:val="en-GB" w:eastAsia="en-GB"/>
          </w:rPr>
          <w:t xml:space="preserve"> Manchester Road  Warrington  WA1 3RB</w:t>
        </w:r>
      </w:ins>
    </w:p>
    <w:p w14:paraId="5F169D36" w14:textId="77777777" w:rsidR="0020545E" w:rsidRPr="001C10C6" w:rsidRDefault="00210814" w:rsidP="00A765F8">
      <w:pPr>
        <w:spacing w:before="100" w:beforeAutospacing="1" w:after="100" w:afterAutospacing="1"/>
        <w:jc w:val="both"/>
        <w:rPr>
          <w:rFonts w:ascii="Arial" w:hAnsi="Arial" w:cs="Arial"/>
          <w:color w:val="000000"/>
          <w:lang w:val="en-GB" w:eastAsia="en-GB"/>
        </w:rPr>
      </w:pPr>
      <w:r w:rsidRPr="00210814">
        <w:rPr>
          <w:rFonts w:ascii="Arial" w:hAnsi="Arial" w:cs="Arial"/>
          <w:lang w:val="en-GB" w:eastAsia="en-GB"/>
        </w:rPr>
        <w:t xml:space="preserve">If you are not happy with our responses and wish to take your complaint to an independent body, </w:t>
      </w:r>
      <w:r>
        <w:rPr>
          <w:rFonts w:ascii="Arial" w:hAnsi="Arial" w:cs="Arial"/>
          <w:lang w:val="en-GB" w:eastAsia="en-GB"/>
        </w:rPr>
        <w:t>y</w:t>
      </w:r>
      <w:r w:rsidR="0020545E" w:rsidRPr="001C10C6">
        <w:rPr>
          <w:rFonts w:ascii="Arial" w:hAnsi="Arial" w:cs="Arial"/>
          <w:color w:val="000000"/>
          <w:lang w:val="en-GB" w:eastAsia="en-GB"/>
        </w:rPr>
        <w:t>ou have the right to lodge a complaint with the Information Commissioner’s Office.</w:t>
      </w:r>
    </w:p>
    <w:p w14:paraId="0199FD02"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Pr="001C10C6">
        <w:rPr>
          <w:rFonts w:ascii="Arial" w:hAnsi="Arial" w:cs="Arial"/>
          <w:color w:val="000000"/>
          <w:lang w:val="en-GB" w:eastAsia="en-GB"/>
        </w:rPr>
        <w:br/>
        <w:t xml:space="preserve">Or go online to </w:t>
      </w:r>
      <w:hyperlink r:id="rId11"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(opens in a new window, please note we can’t be responsible for the content of external websites)</w:t>
      </w:r>
    </w:p>
    <w:p w14:paraId="0B8BE7C8" w14:textId="77777777" w:rsidR="00C7278E" w:rsidRPr="00EE7516" w:rsidRDefault="00210814" w:rsidP="00A765F8">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 xml:space="preserve">Further Information / </w:t>
      </w:r>
      <w:r w:rsidR="001C3CBC" w:rsidRPr="00EE7516">
        <w:rPr>
          <w:rFonts w:ascii="Arial" w:hAnsi="Arial" w:cs="Arial"/>
          <w:b/>
          <w:color w:val="0070C0"/>
          <w:sz w:val="32"/>
          <w:szCs w:val="32"/>
          <w:lang w:val="en-GB" w:eastAsia="en-GB"/>
        </w:rPr>
        <w:t>Contact Us</w:t>
      </w:r>
    </w:p>
    <w:p w14:paraId="1147A406" w14:textId="77777777" w:rsidR="00210814" w:rsidRPr="001C10C6" w:rsidRDefault="0020545E"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We hope that the </w:t>
      </w:r>
      <w:r w:rsidR="00D873EA">
        <w:rPr>
          <w:rFonts w:ascii="Arial" w:hAnsi="Arial" w:cs="Arial"/>
          <w:lang w:val="en-GB" w:eastAsia="en-GB"/>
        </w:rPr>
        <w:t xml:space="preserve">Staff </w:t>
      </w:r>
      <w:r w:rsidRPr="001C10C6">
        <w:rPr>
          <w:rFonts w:ascii="Arial" w:hAnsi="Arial" w:cs="Arial"/>
          <w:lang w:val="en-GB" w:eastAsia="en-GB"/>
        </w:rPr>
        <w:t>Privacy Notice has been helpful in setting out</w:t>
      </w:r>
      <w:r w:rsidR="00895AFF" w:rsidRPr="001C10C6">
        <w:rPr>
          <w:rFonts w:ascii="Arial" w:hAnsi="Arial" w:cs="Arial"/>
          <w:lang w:val="en-GB" w:eastAsia="en-GB"/>
        </w:rPr>
        <w:t xml:space="preserve"> the way we handle your personal data and your rights to control it.</w:t>
      </w:r>
      <w:r w:rsidR="00210814">
        <w:rPr>
          <w:rFonts w:ascii="Arial" w:hAnsi="Arial" w:cs="Arial"/>
          <w:lang w:val="en-GB" w:eastAsia="en-GB"/>
        </w:rPr>
        <w:t xml:space="preserve">  </w:t>
      </w:r>
      <w:r w:rsidR="00210814" w:rsidRPr="00210814">
        <w:rPr>
          <w:rFonts w:ascii="Arial" w:hAnsi="Arial" w:cs="Arial"/>
          <w:lang w:val="en-GB" w:eastAsia="en-GB"/>
        </w:rPr>
        <w:t xml:space="preserve">Should you have any </w:t>
      </w:r>
      <w:r w:rsidR="00210814">
        <w:rPr>
          <w:rFonts w:ascii="Arial" w:hAnsi="Arial" w:cs="Arial"/>
          <w:lang w:val="en-GB" w:eastAsia="en-GB"/>
        </w:rPr>
        <w:t xml:space="preserve">questions / or would like further information, </w:t>
      </w:r>
      <w:r w:rsidR="00210814" w:rsidRPr="00210814">
        <w:rPr>
          <w:rFonts w:ascii="Arial" w:hAnsi="Arial" w:cs="Arial"/>
          <w:lang w:val="en-GB" w:eastAsia="en-GB"/>
        </w:rPr>
        <w:t xml:space="preserve">please contact </w:t>
      </w:r>
      <w:r w:rsidR="00D873EA">
        <w:rPr>
          <w:rFonts w:ascii="Arial" w:hAnsi="Arial" w:cs="Arial"/>
          <w:lang w:val="en-GB" w:eastAsia="en-GB"/>
        </w:rPr>
        <w:t xml:space="preserve">either the practices </w:t>
      </w:r>
      <w:r w:rsidR="00C26262">
        <w:rPr>
          <w:rFonts w:ascii="Arial" w:hAnsi="Arial" w:cs="Arial"/>
          <w:lang w:val="en-GB" w:eastAsia="en-GB"/>
        </w:rPr>
        <w:t xml:space="preserve">Caldicott Guardian / </w:t>
      </w:r>
      <w:r w:rsidR="00210814" w:rsidRPr="001C10C6">
        <w:rPr>
          <w:rFonts w:ascii="Arial" w:hAnsi="Arial" w:cs="Arial"/>
          <w:lang w:val="en-GB" w:eastAsia="en-GB"/>
        </w:rPr>
        <w:t>Data Protection Officer / Practice Manager</w:t>
      </w:r>
      <w:r w:rsidR="00210814">
        <w:rPr>
          <w:rFonts w:ascii="Arial" w:hAnsi="Arial" w:cs="Arial"/>
          <w:lang w:val="en-GB" w:eastAsia="en-GB"/>
        </w:rPr>
        <w:t xml:space="preserve"> at</w:t>
      </w:r>
      <w:r w:rsidR="00210814" w:rsidRPr="001C10C6">
        <w:rPr>
          <w:rFonts w:ascii="Arial" w:hAnsi="Arial" w:cs="Arial"/>
          <w:lang w:val="en-GB" w:eastAsia="en-GB"/>
        </w:rPr>
        <w:t xml:space="preserve"> the following contact details:</w:t>
      </w:r>
    </w:p>
    <w:p w14:paraId="046C3A49" w14:textId="1B92F0C9" w:rsidR="007D79B2" w:rsidRPr="007D79B2" w:rsidRDefault="00210814" w:rsidP="007D79B2">
      <w:pPr>
        <w:spacing w:before="100" w:beforeAutospacing="1" w:after="100" w:afterAutospacing="1"/>
        <w:rPr>
          <w:rFonts w:ascii="Arial" w:hAnsi="Arial" w:cs="Arial"/>
          <w:lang w:val="en-GB" w:eastAsia="en-GB"/>
        </w:rPr>
      </w:pPr>
      <w:r w:rsidRPr="001C10C6">
        <w:rPr>
          <w:rFonts w:ascii="Arial" w:hAnsi="Arial" w:cs="Arial"/>
          <w:lang w:val="en-GB" w:eastAsia="en-GB"/>
        </w:rPr>
        <w:t xml:space="preserve">Email us at: </w:t>
      </w:r>
      <w:ins w:id="41" w:author="WILLIAMS, Sharon (FAIRFIELD SURGERY - Y01108)" w:date="2022-06-24T10:25:00Z">
        <w:r w:rsidR="002738E2">
          <w:rPr>
            <w:rFonts w:ascii="Arial" w:hAnsi="Arial" w:cs="Arial"/>
            <w:lang w:val="en-GB" w:eastAsia="en-GB"/>
          </w:rPr>
          <w:t>Sharon.williams6@nhs.net</w:t>
        </w:r>
        <w:r w:rsidR="002738E2" w:rsidRPr="001C10C6" w:rsidDel="002738E2">
          <w:rPr>
            <w:rFonts w:ascii="Arial" w:hAnsi="Arial" w:cs="Arial"/>
            <w:highlight w:val="yellow"/>
            <w:lang w:val="en-GB" w:eastAsia="en-GB"/>
          </w:rPr>
          <w:t xml:space="preserve"> </w:t>
        </w:r>
      </w:ins>
      <w:del w:id="42" w:author="WILLIAMS, Sharon (FAIRFIELD SURGERY - Y01108)" w:date="2022-06-24T10:25:00Z">
        <w:r w:rsidRPr="001C10C6" w:rsidDel="002738E2">
          <w:rPr>
            <w:rFonts w:ascii="Arial" w:hAnsi="Arial" w:cs="Arial"/>
            <w:highlight w:val="yellow"/>
            <w:lang w:val="en-GB" w:eastAsia="en-GB"/>
          </w:rPr>
          <w:delText>[insert email address</w:delText>
        </w:r>
        <w:r w:rsidRPr="001C10C6" w:rsidDel="002738E2">
          <w:rPr>
            <w:rFonts w:ascii="Arial" w:hAnsi="Arial" w:cs="Arial"/>
            <w:lang w:val="en-GB" w:eastAsia="en-GB"/>
          </w:rPr>
          <w:delText>]</w:delText>
        </w:r>
        <w:r w:rsidR="00444F1A" w:rsidDel="002738E2">
          <w:rPr>
            <w:rFonts w:ascii="Arial" w:hAnsi="Arial" w:cs="Arial"/>
            <w:lang w:val="en-GB" w:eastAsia="en-GB"/>
          </w:rPr>
          <w:delText xml:space="preserve">  </w:delText>
        </w:r>
      </w:del>
      <w:r w:rsidR="00444F1A">
        <w:rPr>
          <w:rFonts w:ascii="Arial" w:hAnsi="Arial" w:cs="Arial"/>
          <w:lang w:val="en-GB" w:eastAsia="en-GB"/>
        </w:rPr>
        <w:br/>
        <w:t>O</w:t>
      </w:r>
      <w:r w:rsidRPr="001C10C6">
        <w:rPr>
          <w:rFonts w:ascii="Arial" w:hAnsi="Arial" w:cs="Arial"/>
          <w:lang w:val="en-GB" w:eastAsia="en-GB"/>
        </w:rPr>
        <w:t xml:space="preserve">r write to us at: </w:t>
      </w:r>
      <w:ins w:id="43" w:author="WILLIAMS, Sharon (FAIRFIELD SURGERY - Y01108)" w:date="2022-06-24T10:26:00Z">
        <w:r w:rsidR="002738E2">
          <w:rPr>
            <w:rFonts w:ascii="Arial" w:hAnsi="Arial" w:cs="Arial"/>
            <w:lang w:val="en-GB" w:eastAsia="en-GB"/>
          </w:rPr>
          <w:t xml:space="preserve">Fairfield </w:t>
        </w:r>
        <w:proofErr w:type="gramStart"/>
        <w:r w:rsidR="002738E2">
          <w:rPr>
            <w:rFonts w:ascii="Arial" w:hAnsi="Arial" w:cs="Arial"/>
            <w:lang w:val="en-GB" w:eastAsia="en-GB"/>
          </w:rPr>
          <w:t>Surgery  278</w:t>
        </w:r>
        <w:proofErr w:type="gramEnd"/>
        <w:r w:rsidR="002738E2">
          <w:rPr>
            <w:rFonts w:ascii="Arial" w:hAnsi="Arial" w:cs="Arial"/>
            <w:lang w:val="en-GB" w:eastAsia="en-GB"/>
          </w:rPr>
          <w:t xml:space="preserve"> Manchester Road  Warrington  WA1 3RB</w:t>
        </w:r>
        <w:r w:rsidR="002738E2" w:rsidRPr="001C10C6" w:rsidDel="002738E2">
          <w:rPr>
            <w:rFonts w:ascii="Arial" w:hAnsi="Arial" w:cs="Arial"/>
            <w:lang w:val="en-GB" w:eastAsia="en-GB"/>
          </w:rPr>
          <w:t xml:space="preserve"> </w:t>
        </w:r>
      </w:ins>
      <w:del w:id="44" w:author="WILLIAMS, Sharon (FAIRFIELD SURGERY - Y01108)" w:date="2022-06-24T10:26:00Z">
        <w:r w:rsidRPr="001C10C6" w:rsidDel="002738E2">
          <w:rPr>
            <w:rFonts w:ascii="Arial" w:hAnsi="Arial" w:cs="Arial"/>
            <w:lang w:val="en-GB" w:eastAsia="en-GB"/>
          </w:rPr>
          <w:delText>[</w:delText>
        </w:r>
        <w:r w:rsidRPr="001C10C6" w:rsidDel="002738E2">
          <w:rPr>
            <w:rFonts w:ascii="Arial" w:hAnsi="Arial" w:cs="Arial"/>
            <w:highlight w:val="yellow"/>
            <w:lang w:val="en-GB" w:eastAsia="en-GB"/>
          </w:rPr>
          <w:delText>insert postal address]</w:delText>
        </w:r>
      </w:del>
    </w:p>
    <w:sectPr w:rsidR="007D79B2" w:rsidRPr="007D79B2" w:rsidSect="007D79B2">
      <w:headerReference w:type="even" r:id="rId12"/>
      <w:headerReference w:type="default" r:id="rId13"/>
      <w:footerReference w:type="even" r:id="rId14"/>
      <w:footerReference w:type="default" r:id="rId15"/>
      <w:headerReference w:type="first" r:id="rId16"/>
      <w:footerReference w:type="first" r:id="rId17"/>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56E54" w14:textId="77777777" w:rsidR="00A765F8" w:rsidRDefault="00A765F8" w:rsidP="00BB4A7A">
      <w:r>
        <w:separator/>
      </w:r>
    </w:p>
  </w:endnote>
  <w:endnote w:type="continuationSeparator" w:id="0">
    <w:p w14:paraId="7967AA0B"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21A2" w14:textId="77777777" w:rsidR="002738E2" w:rsidRDefault="00273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956375632"/>
      <w:docPartObj>
        <w:docPartGallery w:val="Page Numbers (Bottom of Page)"/>
        <w:docPartUnique/>
      </w:docPartObj>
    </w:sdtPr>
    <w:sdtEndPr/>
    <w:sdtContent>
      <w:sdt>
        <w:sdtPr>
          <w:rPr>
            <w:rFonts w:ascii="Arial" w:hAnsi="Arial" w:cs="Arial"/>
            <w:sz w:val="20"/>
          </w:rPr>
          <w:id w:val="860082579"/>
          <w:docPartObj>
            <w:docPartGallery w:val="Page Numbers (Top of Page)"/>
            <w:docPartUnique/>
          </w:docPartObj>
        </w:sdtPr>
        <w:sdtEndPr/>
        <w:sdtContent>
          <w:p w14:paraId="22CC1875" w14:textId="77777777" w:rsidR="00E03567" w:rsidRPr="00E03567" w:rsidRDefault="00E03567">
            <w:pPr>
              <w:pStyle w:val="Footer"/>
              <w:jc w:val="right"/>
              <w:rPr>
                <w:rFonts w:ascii="Arial" w:hAnsi="Arial" w:cs="Arial"/>
                <w:sz w:val="20"/>
              </w:rPr>
            </w:pPr>
            <w:r w:rsidRPr="00E03567">
              <w:rPr>
                <w:rFonts w:ascii="Arial" w:hAnsi="Arial" w:cs="Arial"/>
                <w:sz w:val="20"/>
              </w:rPr>
              <w:t xml:space="preserve">Page </w:t>
            </w:r>
            <w:r w:rsidRPr="00E03567">
              <w:rPr>
                <w:rFonts w:ascii="Arial" w:hAnsi="Arial" w:cs="Arial"/>
                <w:b/>
                <w:bCs/>
                <w:sz w:val="20"/>
              </w:rPr>
              <w:fldChar w:fldCharType="begin"/>
            </w:r>
            <w:r w:rsidRPr="00E03567">
              <w:rPr>
                <w:rFonts w:ascii="Arial" w:hAnsi="Arial" w:cs="Arial"/>
                <w:b/>
                <w:bCs/>
                <w:sz w:val="20"/>
              </w:rPr>
              <w:instrText xml:space="preserve"> PAGE </w:instrText>
            </w:r>
            <w:r w:rsidRPr="00E03567">
              <w:rPr>
                <w:rFonts w:ascii="Arial" w:hAnsi="Arial" w:cs="Arial"/>
                <w:b/>
                <w:bCs/>
                <w:sz w:val="20"/>
              </w:rPr>
              <w:fldChar w:fldCharType="separate"/>
            </w:r>
            <w:r w:rsidR="006B5164">
              <w:rPr>
                <w:rFonts w:ascii="Arial" w:hAnsi="Arial" w:cs="Arial"/>
                <w:b/>
                <w:bCs/>
                <w:noProof/>
                <w:sz w:val="20"/>
              </w:rPr>
              <w:t>1</w:t>
            </w:r>
            <w:r w:rsidRPr="00E03567">
              <w:rPr>
                <w:rFonts w:ascii="Arial" w:hAnsi="Arial" w:cs="Arial"/>
                <w:b/>
                <w:bCs/>
                <w:sz w:val="20"/>
              </w:rPr>
              <w:fldChar w:fldCharType="end"/>
            </w:r>
            <w:r w:rsidRPr="00E03567">
              <w:rPr>
                <w:rFonts w:ascii="Arial" w:hAnsi="Arial" w:cs="Arial"/>
                <w:sz w:val="20"/>
              </w:rPr>
              <w:t xml:space="preserve"> of </w:t>
            </w:r>
            <w:r w:rsidRPr="00E03567">
              <w:rPr>
                <w:rFonts w:ascii="Arial" w:hAnsi="Arial" w:cs="Arial"/>
                <w:b/>
                <w:bCs/>
                <w:sz w:val="20"/>
              </w:rPr>
              <w:fldChar w:fldCharType="begin"/>
            </w:r>
            <w:r w:rsidRPr="00E03567">
              <w:rPr>
                <w:rFonts w:ascii="Arial" w:hAnsi="Arial" w:cs="Arial"/>
                <w:b/>
                <w:bCs/>
                <w:sz w:val="20"/>
              </w:rPr>
              <w:instrText xml:space="preserve"> NUMPAGES  </w:instrText>
            </w:r>
            <w:r w:rsidRPr="00E03567">
              <w:rPr>
                <w:rFonts w:ascii="Arial" w:hAnsi="Arial" w:cs="Arial"/>
                <w:b/>
                <w:bCs/>
                <w:sz w:val="20"/>
              </w:rPr>
              <w:fldChar w:fldCharType="separate"/>
            </w:r>
            <w:r w:rsidR="006B5164">
              <w:rPr>
                <w:rFonts w:ascii="Arial" w:hAnsi="Arial" w:cs="Arial"/>
                <w:b/>
                <w:bCs/>
                <w:noProof/>
                <w:sz w:val="20"/>
              </w:rPr>
              <w:t>7</w:t>
            </w:r>
            <w:r w:rsidRPr="00E03567">
              <w:rPr>
                <w:rFonts w:ascii="Arial" w:hAnsi="Arial" w:cs="Arial"/>
                <w:b/>
                <w:bCs/>
                <w:sz w:val="20"/>
              </w:rPr>
              <w:fldChar w:fldCharType="end"/>
            </w:r>
          </w:p>
        </w:sdtContent>
      </w:sdt>
    </w:sdtContent>
  </w:sdt>
  <w:p w14:paraId="0AD3067E" w14:textId="53BEB3C8" w:rsidR="00E03567" w:rsidRPr="00EE3153" w:rsidRDefault="00E03567" w:rsidP="00E03567">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65920" behindDoc="0" locked="0" layoutInCell="1" allowOverlap="1" wp14:anchorId="40C747C2" wp14:editId="3818B644">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86BB54"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del w:id="47" w:author="WILLIAMS, Sharon (FAIRFIELD SURGERY - Y01108)" w:date="2022-06-24T10:26:00Z">
      <w:r w:rsidRPr="00EE3153" w:rsidDel="002738E2">
        <w:rPr>
          <w:rFonts w:ascii="Arial" w:hAnsi="Arial" w:cs="Arial"/>
          <w:b/>
          <w:i/>
          <w:color w:val="A6A6A6" w:themeColor="background1" w:themeShade="A6"/>
          <w:sz w:val="20"/>
          <w:szCs w:val="20"/>
        </w:rPr>
        <w:delText>INSERT NAME OF G</w:delText>
      </w:r>
      <w:r w:rsidDel="002738E2">
        <w:rPr>
          <w:rFonts w:ascii="Arial" w:hAnsi="Arial" w:cs="Arial"/>
          <w:b/>
          <w:i/>
          <w:color w:val="A6A6A6" w:themeColor="background1" w:themeShade="A6"/>
          <w:sz w:val="20"/>
          <w:szCs w:val="20"/>
        </w:rPr>
        <w:delText>ENERAL</w:delText>
      </w:r>
      <w:r w:rsidRPr="00EE3153" w:rsidDel="002738E2">
        <w:rPr>
          <w:rFonts w:ascii="Arial" w:hAnsi="Arial" w:cs="Arial"/>
          <w:b/>
          <w:i/>
          <w:color w:val="A6A6A6" w:themeColor="background1" w:themeShade="A6"/>
          <w:sz w:val="20"/>
          <w:szCs w:val="20"/>
        </w:rPr>
        <w:delText xml:space="preserve"> PRACTICE</w:delText>
      </w:r>
    </w:del>
    <w:ins w:id="48" w:author="WILLIAMS, Sharon (FAIRFIELD SURGERY - Y01108)" w:date="2022-06-24T10:26:00Z">
      <w:r w:rsidR="002738E2">
        <w:rPr>
          <w:rFonts w:ascii="Arial" w:hAnsi="Arial" w:cs="Arial"/>
          <w:b/>
          <w:i/>
          <w:color w:val="A6A6A6" w:themeColor="background1" w:themeShade="A6"/>
          <w:sz w:val="20"/>
          <w:szCs w:val="20"/>
        </w:rPr>
        <w:t>Fairfield Surgery</w:t>
      </w:r>
    </w:ins>
  </w:p>
  <w:p w14:paraId="5CACB5E9" w14:textId="77777777" w:rsidR="00A765F8" w:rsidRPr="00827B37" w:rsidRDefault="00BA21ED" w:rsidP="00E03567">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 xml:space="preserve">Staff </w:t>
    </w:r>
    <w:r w:rsidR="00E03567">
      <w:rPr>
        <w:rFonts w:ascii="Arial" w:hAnsi="Arial" w:cs="Arial"/>
        <w:i/>
        <w:color w:val="A6A6A6" w:themeColor="background1" w:themeShade="A6"/>
        <w:sz w:val="20"/>
        <w:szCs w:val="20"/>
      </w:rPr>
      <w:t>Privacy Notice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F44C" w14:textId="77777777" w:rsidR="002738E2" w:rsidRDefault="00273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4B1E9" w14:textId="77777777" w:rsidR="00A765F8" w:rsidRDefault="00A765F8" w:rsidP="00BB4A7A">
      <w:r>
        <w:separator/>
      </w:r>
    </w:p>
  </w:footnote>
  <w:footnote w:type="continuationSeparator" w:id="0">
    <w:p w14:paraId="5D282A02"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8D421" w14:textId="77777777" w:rsidR="002738E2" w:rsidRDefault="00273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615D0" w14:textId="2D386030" w:rsidR="00A765F8" w:rsidRPr="00F53904" w:rsidRDefault="007B6E46" w:rsidP="00EE3153">
    <w:pPr>
      <w:pStyle w:val="Header"/>
      <w:jc w:val="right"/>
      <w:rPr>
        <w:noProof/>
        <w:color w:val="A6A6A6" w:themeColor="background1" w:themeShade="A6"/>
        <w:lang w:val="en-GB" w:eastAsia="en-GB"/>
      </w:rPr>
    </w:pPr>
    <w:del w:id="45" w:author="WILLIAMS, Sharon (FAIRFIELD SURGERY - Y01108)" w:date="2022-06-24T10:19:00Z">
      <w:r w:rsidDel="002738E2">
        <w:rPr>
          <w:rFonts w:ascii="Arial" w:hAnsi="Arial" w:cs="Arial"/>
          <w:noProof/>
          <w:color w:val="A6A6A6" w:themeColor="background1" w:themeShade="A6"/>
          <w:lang w:val="en-GB" w:eastAsia="en-GB"/>
        </w:rPr>
        <w:delText>[insert General</w:delText>
      </w:r>
      <w:r w:rsidR="00A765F8" w:rsidRPr="00F53904" w:rsidDel="002738E2">
        <w:rPr>
          <w:rFonts w:ascii="Arial" w:hAnsi="Arial" w:cs="Arial"/>
          <w:noProof/>
          <w:color w:val="A6A6A6" w:themeColor="background1" w:themeShade="A6"/>
          <w:lang w:val="en-GB" w:eastAsia="en-GB"/>
        </w:rPr>
        <w:delText xml:space="preserve"> Practice Name / Logo</w:delText>
      </w:r>
      <w:r w:rsidR="00A765F8" w:rsidRPr="00F53904" w:rsidDel="002738E2">
        <w:rPr>
          <w:noProof/>
          <w:color w:val="A6A6A6" w:themeColor="background1" w:themeShade="A6"/>
          <w:lang w:val="en-GB" w:eastAsia="en-GB"/>
        </w:rPr>
        <w:delText>]</w:delText>
      </w:r>
    </w:del>
    <w:ins w:id="46" w:author="WILLIAMS, Sharon (FAIRFIELD SURGERY - Y01108)" w:date="2022-06-24T10:19:00Z">
      <w:r w:rsidR="002738E2">
        <w:rPr>
          <w:rFonts w:ascii="Arial" w:hAnsi="Arial" w:cs="Arial"/>
          <w:noProof/>
          <w:color w:val="A6A6A6" w:themeColor="background1" w:themeShade="A6"/>
          <w:lang w:val="en-GB" w:eastAsia="en-GB"/>
        </w:rPr>
        <w:t>Fairfield Surgery</w:t>
      </w:r>
    </w:ins>
  </w:p>
  <w:p w14:paraId="77DF9BAF" w14:textId="7777777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6B5164">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6B5164">
      <w:rPr>
        <w:rFonts w:ascii="Arial" w:hAnsi="Arial" w:cs="Arial"/>
        <w:noProof/>
        <w:color w:val="808080" w:themeColor="background1" w:themeShade="80"/>
        <w:sz w:val="20"/>
        <w:szCs w:val="20"/>
        <w:lang w:val="en-GB" w:eastAsia="en-GB"/>
      </w:rPr>
      <w:t>January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A09A" w14:textId="77777777" w:rsidR="002738E2" w:rsidRDefault="00273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90A3AFA"/>
    <w:multiLevelType w:val="hybridMultilevel"/>
    <w:tmpl w:val="501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9CC3FA8"/>
    <w:multiLevelType w:val="hybridMultilevel"/>
    <w:tmpl w:val="A6D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154A0"/>
    <w:multiLevelType w:val="hybridMultilevel"/>
    <w:tmpl w:val="27FA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512D50"/>
    <w:multiLevelType w:val="hybridMultilevel"/>
    <w:tmpl w:val="104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5"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A115A"/>
    <w:multiLevelType w:val="hybridMultilevel"/>
    <w:tmpl w:val="CACA4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43"/>
  </w:num>
  <w:num w:numId="14">
    <w:abstractNumId w:val="31"/>
  </w:num>
  <w:num w:numId="15">
    <w:abstractNumId w:val="18"/>
  </w:num>
  <w:num w:numId="16">
    <w:abstractNumId w:val="24"/>
  </w:num>
  <w:num w:numId="17">
    <w:abstractNumId w:val="22"/>
  </w:num>
  <w:num w:numId="18">
    <w:abstractNumId w:val="25"/>
  </w:num>
  <w:num w:numId="19">
    <w:abstractNumId w:val="37"/>
  </w:num>
  <w:num w:numId="20">
    <w:abstractNumId w:val="32"/>
  </w:num>
  <w:num w:numId="21">
    <w:abstractNumId w:val="27"/>
  </w:num>
  <w:num w:numId="22">
    <w:abstractNumId w:val="13"/>
  </w:num>
  <w:num w:numId="23">
    <w:abstractNumId w:val="45"/>
  </w:num>
  <w:num w:numId="24">
    <w:abstractNumId w:val="14"/>
  </w:num>
  <w:num w:numId="25">
    <w:abstractNumId w:val="30"/>
  </w:num>
  <w:num w:numId="26">
    <w:abstractNumId w:val="15"/>
  </w:num>
  <w:num w:numId="27">
    <w:abstractNumId w:val="35"/>
  </w:num>
  <w:num w:numId="28">
    <w:abstractNumId w:val="47"/>
  </w:num>
  <w:num w:numId="29">
    <w:abstractNumId w:val="44"/>
  </w:num>
  <w:num w:numId="30">
    <w:abstractNumId w:val="40"/>
  </w:num>
  <w:num w:numId="31">
    <w:abstractNumId w:val="23"/>
  </w:num>
  <w:num w:numId="32">
    <w:abstractNumId w:val="21"/>
  </w:num>
  <w:num w:numId="33">
    <w:abstractNumId w:val="12"/>
  </w:num>
  <w:num w:numId="34">
    <w:abstractNumId w:val="17"/>
  </w:num>
  <w:num w:numId="35">
    <w:abstractNumId w:val="38"/>
  </w:num>
  <w:num w:numId="36">
    <w:abstractNumId w:val="34"/>
  </w:num>
  <w:num w:numId="37">
    <w:abstractNumId w:val="16"/>
  </w:num>
  <w:num w:numId="38">
    <w:abstractNumId w:val="39"/>
  </w:num>
  <w:num w:numId="39">
    <w:abstractNumId w:val="42"/>
  </w:num>
  <w:num w:numId="40">
    <w:abstractNumId w:val="36"/>
  </w:num>
  <w:num w:numId="41">
    <w:abstractNumId w:val="28"/>
  </w:num>
  <w:num w:numId="42">
    <w:abstractNumId w:val="46"/>
  </w:num>
  <w:num w:numId="43">
    <w:abstractNumId w:val="33"/>
  </w:num>
  <w:num w:numId="44">
    <w:abstractNumId w:val="20"/>
  </w:num>
  <w:num w:numId="45">
    <w:abstractNumId w:val="48"/>
  </w:num>
  <w:num w:numId="46">
    <w:abstractNumId w:val="19"/>
  </w:num>
  <w:num w:numId="47">
    <w:abstractNumId w:val="41"/>
  </w:num>
  <w:num w:numId="48">
    <w:abstractNumId w:val="29"/>
  </w:num>
  <w:num w:numId="49">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LIAMS, Sharon (FAIRFIELD SURGERY - Y01108)">
    <w15:presenceInfo w15:providerId="AD" w15:userId="S::sharon.williams6@nhs.net::9d41a8e5-93de-4dff-8f07-a04c3acde0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4184"/>
    <w:rsid w:val="00172786"/>
    <w:rsid w:val="00187371"/>
    <w:rsid w:val="001A2F09"/>
    <w:rsid w:val="001A3DE3"/>
    <w:rsid w:val="001C10C6"/>
    <w:rsid w:val="001C3CBC"/>
    <w:rsid w:val="001D405C"/>
    <w:rsid w:val="001E072B"/>
    <w:rsid w:val="001F7727"/>
    <w:rsid w:val="001F7A3D"/>
    <w:rsid w:val="0020545E"/>
    <w:rsid w:val="002063C8"/>
    <w:rsid w:val="00210814"/>
    <w:rsid w:val="00217531"/>
    <w:rsid w:val="0022391D"/>
    <w:rsid w:val="00257715"/>
    <w:rsid w:val="00257F38"/>
    <w:rsid w:val="00266EFE"/>
    <w:rsid w:val="002738E2"/>
    <w:rsid w:val="00283F31"/>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534297"/>
    <w:rsid w:val="005544F9"/>
    <w:rsid w:val="00570AF8"/>
    <w:rsid w:val="005872E6"/>
    <w:rsid w:val="005B028C"/>
    <w:rsid w:val="005B54E6"/>
    <w:rsid w:val="005C190C"/>
    <w:rsid w:val="005E256A"/>
    <w:rsid w:val="006307C2"/>
    <w:rsid w:val="006613D0"/>
    <w:rsid w:val="0066141D"/>
    <w:rsid w:val="0066583B"/>
    <w:rsid w:val="006B5164"/>
    <w:rsid w:val="006C28C9"/>
    <w:rsid w:val="006D28E6"/>
    <w:rsid w:val="006E10A8"/>
    <w:rsid w:val="006E6F98"/>
    <w:rsid w:val="007044DB"/>
    <w:rsid w:val="00716B10"/>
    <w:rsid w:val="0072424B"/>
    <w:rsid w:val="007413BD"/>
    <w:rsid w:val="00747CEC"/>
    <w:rsid w:val="00751801"/>
    <w:rsid w:val="00780FDB"/>
    <w:rsid w:val="007A5C1E"/>
    <w:rsid w:val="007B6E46"/>
    <w:rsid w:val="007D6C17"/>
    <w:rsid w:val="007D79B2"/>
    <w:rsid w:val="007F6440"/>
    <w:rsid w:val="00800CBA"/>
    <w:rsid w:val="00814FB4"/>
    <w:rsid w:val="00827B37"/>
    <w:rsid w:val="00871399"/>
    <w:rsid w:val="0088703D"/>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03782"/>
    <w:rsid w:val="00B17D87"/>
    <w:rsid w:val="00B31554"/>
    <w:rsid w:val="00B35D96"/>
    <w:rsid w:val="00B563B4"/>
    <w:rsid w:val="00B72F20"/>
    <w:rsid w:val="00BA21ED"/>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D1103C"/>
    <w:rsid w:val="00D14259"/>
    <w:rsid w:val="00D32BA5"/>
    <w:rsid w:val="00D429B6"/>
    <w:rsid w:val="00D707C1"/>
    <w:rsid w:val="00D81EA2"/>
    <w:rsid w:val="00D873EA"/>
    <w:rsid w:val="00D9526C"/>
    <w:rsid w:val="00DD21E6"/>
    <w:rsid w:val="00DE7ED4"/>
    <w:rsid w:val="00E03567"/>
    <w:rsid w:val="00E32E31"/>
    <w:rsid w:val="00E5162C"/>
    <w:rsid w:val="00E71415"/>
    <w:rsid w:val="00EA060A"/>
    <w:rsid w:val="00ED2724"/>
    <w:rsid w:val="00EE3153"/>
    <w:rsid w:val="00EE7516"/>
    <w:rsid w:val="00F272D9"/>
    <w:rsid w:val="00F32726"/>
    <w:rsid w:val="00F35112"/>
    <w:rsid w:val="00F53904"/>
    <w:rsid w:val="00F5746A"/>
    <w:rsid w:val="00F60668"/>
    <w:rsid w:val="00F668BE"/>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oNotEmbedSmartTags/>
  <w:decimalSymbol w:val="."/>
  <w:listSeparator w:val=","/>
  <w14:docId w14:val="73287E00"/>
  <w15:docId w15:val="{2B1F20E3-AE40-4F06-8DD9-96554437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1790274433">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92572/2900774_InfoGovernance_accv2.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hsx.nhs.uk/information-governance/guidance/records-management-cod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legislation.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1307D-DC90-4C90-A553-A89A8D64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2532</Words>
  <Characters>14434</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16933</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WILLIAMS, Sharon (FAIRFIELD SURGERY - Y01108)</cp:lastModifiedBy>
  <cp:revision>2</cp:revision>
  <dcterms:created xsi:type="dcterms:W3CDTF">2022-06-24T09:27:00Z</dcterms:created>
  <dcterms:modified xsi:type="dcterms:W3CDTF">2022-06-24T09:27:00Z</dcterms:modified>
</cp:coreProperties>
</file>